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B18E0" w14:textId="40BF839F" w:rsidR="00D2257F" w:rsidRPr="00B74502" w:rsidRDefault="00D2257F" w:rsidP="00781CDB">
      <w:pPr>
        <w:pageBreakBefore/>
        <w:outlineLvl w:val="0"/>
        <w:rPr>
          <w:b/>
          <w:bCs/>
          <w:kern w:val="2"/>
          <w:szCs w:val="20"/>
        </w:rPr>
      </w:pPr>
      <w:bookmarkStart w:id="0" w:name="_GoBack"/>
      <w:bookmarkEnd w:id="0"/>
      <w:r w:rsidRPr="00B74502">
        <w:rPr>
          <w:b/>
          <w:bCs/>
          <w:szCs w:val="20"/>
        </w:rPr>
        <w:t xml:space="preserve">Hoofdstuk 1: </w:t>
      </w:r>
      <w:r w:rsidR="001E58AF" w:rsidRPr="00B74502">
        <w:rPr>
          <w:b/>
          <w:bCs/>
          <w:szCs w:val="20"/>
        </w:rPr>
        <w:t>Ruilen over de tijd</w:t>
      </w:r>
    </w:p>
    <w:p w14:paraId="1C910C42" w14:textId="77777777" w:rsidR="001E58AF" w:rsidRPr="00B74502" w:rsidRDefault="001E58AF" w:rsidP="00781CDB">
      <w:pPr>
        <w:rPr>
          <w:szCs w:val="20"/>
        </w:rPr>
      </w:pPr>
    </w:p>
    <w:p w14:paraId="03900FA1" w14:textId="5DF4F3BD" w:rsidR="001E58AF" w:rsidRPr="00B74502" w:rsidRDefault="001E58AF" w:rsidP="00781CDB">
      <w:pPr>
        <w:rPr>
          <w:b/>
          <w:szCs w:val="20"/>
        </w:rPr>
      </w:pPr>
      <w:r w:rsidRPr="00B74502">
        <w:rPr>
          <w:b/>
          <w:szCs w:val="20"/>
        </w:rPr>
        <w:t>1.1 Geld hoort bij het leven</w:t>
      </w:r>
    </w:p>
    <w:p w14:paraId="64651E6F" w14:textId="77777777" w:rsidR="001E58AF" w:rsidRPr="00B74502" w:rsidRDefault="001E58AF" w:rsidP="00781CDB">
      <w:pPr>
        <w:rPr>
          <w:b/>
          <w:szCs w:val="20"/>
        </w:rPr>
      </w:pPr>
    </w:p>
    <w:p w14:paraId="478EDDD7" w14:textId="047C6633" w:rsidR="001E58AF" w:rsidRPr="00B74502" w:rsidRDefault="001E58AF" w:rsidP="00781CDB">
      <w:pPr>
        <w:rPr>
          <w:szCs w:val="20"/>
        </w:rPr>
      </w:pPr>
      <w:r w:rsidRPr="00B74502">
        <w:rPr>
          <w:b/>
          <w:szCs w:val="20"/>
        </w:rPr>
        <w:t>1</w:t>
      </w:r>
      <w:r w:rsidR="00067C81" w:rsidRPr="00B74502">
        <w:rPr>
          <w:szCs w:val="20"/>
        </w:rPr>
        <w:t xml:space="preserve"> </w:t>
      </w:r>
      <w:r w:rsidRPr="00B74502">
        <w:rPr>
          <w:szCs w:val="20"/>
        </w:rPr>
        <w:t xml:space="preserve">De cartoonist wil aangeven dat je gedurende je leven vermogen opbouwt, dat je na je pensionering gebruikt om te genieten van je pensioen. Hij gebruikt het vetmesten en uiteindelijk opeten van een </w:t>
      </w:r>
      <w:r w:rsidR="00E3587D" w:rsidRPr="00B74502">
        <w:rPr>
          <w:szCs w:val="20"/>
        </w:rPr>
        <w:t>(spaar)</w:t>
      </w:r>
      <w:r w:rsidRPr="00B74502">
        <w:rPr>
          <w:szCs w:val="20"/>
        </w:rPr>
        <w:t>varken als metafoor.</w:t>
      </w:r>
    </w:p>
    <w:p w14:paraId="67B8E45E" w14:textId="77777777" w:rsidR="004D7262" w:rsidRPr="00B74502" w:rsidRDefault="004D7262" w:rsidP="00781CDB">
      <w:pPr>
        <w:rPr>
          <w:szCs w:val="20"/>
        </w:rPr>
      </w:pPr>
    </w:p>
    <w:p w14:paraId="4EE1691B" w14:textId="77777777" w:rsidR="001E58AF" w:rsidRPr="00B74502" w:rsidRDefault="001E58AF" w:rsidP="00781CDB">
      <w:pPr>
        <w:rPr>
          <w:b/>
          <w:szCs w:val="20"/>
        </w:rPr>
      </w:pPr>
      <w:r w:rsidRPr="00B74502">
        <w:rPr>
          <w:b/>
          <w:szCs w:val="20"/>
        </w:rPr>
        <w:t xml:space="preserve">2 </w:t>
      </w:r>
    </w:p>
    <w:tbl>
      <w:tblPr>
        <w:tblStyle w:val="Tabelraster"/>
        <w:tblW w:w="0" w:type="auto"/>
        <w:tblLook w:val="04A0" w:firstRow="1" w:lastRow="0" w:firstColumn="1" w:lastColumn="0" w:noHBand="0" w:noVBand="1"/>
      </w:tblPr>
      <w:tblGrid>
        <w:gridCol w:w="3185"/>
        <w:gridCol w:w="2626"/>
        <w:gridCol w:w="2545"/>
      </w:tblGrid>
      <w:tr w:rsidR="001E58AF" w:rsidRPr="00B74502" w14:paraId="1DE5ED03" w14:textId="77777777" w:rsidTr="0039697D">
        <w:tc>
          <w:tcPr>
            <w:tcW w:w="0" w:type="auto"/>
          </w:tcPr>
          <w:p w14:paraId="388A0F25" w14:textId="77777777" w:rsidR="001E58AF" w:rsidRPr="003D2205" w:rsidRDefault="001E58AF" w:rsidP="00781CDB">
            <w:pPr>
              <w:rPr>
                <w:rFonts w:ascii="Verdana" w:hAnsi="Verdana"/>
                <w:b/>
                <w:szCs w:val="20"/>
              </w:rPr>
            </w:pPr>
            <w:r w:rsidRPr="003D2205">
              <w:rPr>
                <w:rFonts w:ascii="Verdana" w:hAnsi="Verdana"/>
                <w:b/>
                <w:szCs w:val="20"/>
              </w:rPr>
              <w:t>Levensfase</w:t>
            </w:r>
          </w:p>
        </w:tc>
        <w:tc>
          <w:tcPr>
            <w:tcW w:w="0" w:type="auto"/>
          </w:tcPr>
          <w:p w14:paraId="2373CC38" w14:textId="77777777" w:rsidR="001E58AF" w:rsidRPr="003D2205" w:rsidRDefault="001E58AF" w:rsidP="00781CDB">
            <w:pPr>
              <w:rPr>
                <w:rFonts w:ascii="Verdana" w:hAnsi="Verdana"/>
                <w:b/>
                <w:szCs w:val="20"/>
              </w:rPr>
            </w:pPr>
            <w:r w:rsidRPr="003D2205">
              <w:rPr>
                <w:rFonts w:ascii="Verdana" w:hAnsi="Verdana"/>
                <w:b/>
                <w:szCs w:val="20"/>
              </w:rPr>
              <w:t>Stroomgrootheden</w:t>
            </w:r>
          </w:p>
        </w:tc>
        <w:tc>
          <w:tcPr>
            <w:tcW w:w="0" w:type="auto"/>
          </w:tcPr>
          <w:p w14:paraId="2C6E48A7" w14:textId="77777777" w:rsidR="001E58AF" w:rsidRPr="003D2205" w:rsidRDefault="001E58AF" w:rsidP="00781CDB">
            <w:pPr>
              <w:rPr>
                <w:rFonts w:ascii="Verdana" w:hAnsi="Verdana"/>
                <w:b/>
                <w:szCs w:val="20"/>
              </w:rPr>
            </w:pPr>
            <w:r w:rsidRPr="003D2205">
              <w:rPr>
                <w:rFonts w:ascii="Verdana" w:hAnsi="Verdana"/>
                <w:b/>
                <w:szCs w:val="20"/>
              </w:rPr>
              <w:t>Voorraadgrootheden</w:t>
            </w:r>
          </w:p>
        </w:tc>
      </w:tr>
      <w:tr w:rsidR="001E58AF" w:rsidRPr="00B74502" w14:paraId="7D448525" w14:textId="77777777" w:rsidTr="0039697D">
        <w:tc>
          <w:tcPr>
            <w:tcW w:w="0" w:type="auto"/>
          </w:tcPr>
          <w:p w14:paraId="18C2445D" w14:textId="77777777" w:rsidR="001E58AF" w:rsidRPr="00B74502" w:rsidRDefault="001E58AF" w:rsidP="00781CDB">
            <w:pPr>
              <w:rPr>
                <w:rFonts w:ascii="Verdana" w:hAnsi="Verdana"/>
                <w:szCs w:val="20"/>
              </w:rPr>
            </w:pPr>
            <w:r w:rsidRPr="00B74502">
              <w:rPr>
                <w:rFonts w:ascii="Verdana" w:hAnsi="Verdana"/>
                <w:szCs w:val="20"/>
              </w:rPr>
              <w:t>Kind</w:t>
            </w:r>
          </w:p>
        </w:tc>
        <w:tc>
          <w:tcPr>
            <w:tcW w:w="0" w:type="auto"/>
          </w:tcPr>
          <w:p w14:paraId="6FC56711" w14:textId="77777777" w:rsidR="001E58AF" w:rsidRPr="00B74502" w:rsidRDefault="001E58AF" w:rsidP="00781CDB">
            <w:pPr>
              <w:rPr>
                <w:rFonts w:ascii="Verdana" w:hAnsi="Verdana"/>
                <w:szCs w:val="20"/>
              </w:rPr>
            </w:pPr>
            <w:r w:rsidRPr="00B74502">
              <w:rPr>
                <w:rFonts w:ascii="Verdana" w:hAnsi="Verdana"/>
                <w:szCs w:val="20"/>
              </w:rPr>
              <w:t>Sparen</w:t>
            </w:r>
          </w:p>
          <w:p w14:paraId="030FFBBA" w14:textId="77777777" w:rsidR="001E58AF" w:rsidRPr="00B74502" w:rsidRDefault="001E58AF" w:rsidP="00781CDB">
            <w:pPr>
              <w:rPr>
                <w:rFonts w:ascii="Verdana" w:hAnsi="Verdana"/>
                <w:szCs w:val="20"/>
              </w:rPr>
            </w:pPr>
            <w:r w:rsidRPr="00B74502">
              <w:rPr>
                <w:rFonts w:ascii="Verdana" w:hAnsi="Verdana"/>
                <w:szCs w:val="20"/>
              </w:rPr>
              <w:t>Zakgeld</w:t>
            </w:r>
          </w:p>
        </w:tc>
        <w:tc>
          <w:tcPr>
            <w:tcW w:w="0" w:type="auto"/>
          </w:tcPr>
          <w:p w14:paraId="1738CE7D" w14:textId="77777777" w:rsidR="001E58AF" w:rsidRPr="00B74502" w:rsidRDefault="001E58AF" w:rsidP="00781CDB">
            <w:pPr>
              <w:rPr>
                <w:rFonts w:ascii="Verdana" w:hAnsi="Verdana"/>
                <w:szCs w:val="20"/>
              </w:rPr>
            </w:pPr>
            <w:r w:rsidRPr="00B74502">
              <w:rPr>
                <w:rFonts w:ascii="Verdana" w:hAnsi="Verdana"/>
                <w:szCs w:val="20"/>
              </w:rPr>
              <w:t>Banksaldo</w:t>
            </w:r>
          </w:p>
          <w:p w14:paraId="79564290" w14:textId="65729AAE" w:rsidR="001E58AF" w:rsidRPr="00B74502" w:rsidRDefault="001E58AF" w:rsidP="00781CDB">
            <w:pPr>
              <w:rPr>
                <w:rFonts w:ascii="Verdana" w:hAnsi="Verdana"/>
                <w:szCs w:val="20"/>
              </w:rPr>
            </w:pPr>
            <w:r w:rsidRPr="00B74502">
              <w:rPr>
                <w:rFonts w:ascii="Verdana" w:hAnsi="Verdana"/>
                <w:szCs w:val="20"/>
              </w:rPr>
              <w:t>Computer</w:t>
            </w:r>
          </w:p>
        </w:tc>
      </w:tr>
      <w:tr w:rsidR="001E58AF" w:rsidRPr="00B74502" w14:paraId="542FBD03" w14:textId="77777777" w:rsidTr="0039697D">
        <w:tc>
          <w:tcPr>
            <w:tcW w:w="0" w:type="auto"/>
          </w:tcPr>
          <w:p w14:paraId="48B4DFF1" w14:textId="77777777" w:rsidR="001E58AF" w:rsidRPr="00B74502" w:rsidRDefault="001E58AF" w:rsidP="00781CDB">
            <w:pPr>
              <w:rPr>
                <w:rFonts w:ascii="Verdana" w:hAnsi="Verdana"/>
                <w:szCs w:val="20"/>
              </w:rPr>
            </w:pPr>
            <w:r w:rsidRPr="00B74502">
              <w:rPr>
                <w:rFonts w:ascii="Verdana" w:hAnsi="Verdana"/>
                <w:szCs w:val="20"/>
              </w:rPr>
              <w:t>Studerende jongere</w:t>
            </w:r>
          </w:p>
        </w:tc>
        <w:tc>
          <w:tcPr>
            <w:tcW w:w="0" w:type="auto"/>
          </w:tcPr>
          <w:p w14:paraId="5DFFF1FF" w14:textId="77777777" w:rsidR="001E58AF" w:rsidRPr="00B74502" w:rsidRDefault="001E58AF" w:rsidP="00781CDB">
            <w:pPr>
              <w:rPr>
                <w:rFonts w:ascii="Verdana" w:hAnsi="Verdana"/>
                <w:szCs w:val="20"/>
              </w:rPr>
            </w:pPr>
            <w:r w:rsidRPr="00B74502">
              <w:rPr>
                <w:rFonts w:ascii="Verdana" w:hAnsi="Verdana"/>
                <w:szCs w:val="20"/>
              </w:rPr>
              <w:t>Huishoudelijke uitgaven</w:t>
            </w:r>
          </w:p>
          <w:p w14:paraId="3EF3AE7C" w14:textId="77777777" w:rsidR="001E58AF" w:rsidRPr="00B74502" w:rsidRDefault="001E58AF" w:rsidP="00781CDB">
            <w:pPr>
              <w:rPr>
                <w:rFonts w:ascii="Verdana" w:hAnsi="Verdana"/>
                <w:szCs w:val="20"/>
              </w:rPr>
            </w:pPr>
            <w:r w:rsidRPr="00B74502">
              <w:rPr>
                <w:rFonts w:ascii="Verdana" w:hAnsi="Verdana"/>
                <w:szCs w:val="20"/>
              </w:rPr>
              <w:t>Sparen</w:t>
            </w:r>
          </w:p>
        </w:tc>
        <w:tc>
          <w:tcPr>
            <w:tcW w:w="0" w:type="auto"/>
          </w:tcPr>
          <w:p w14:paraId="2579A5A3" w14:textId="77777777" w:rsidR="001E58AF" w:rsidRPr="00B74502" w:rsidRDefault="001E58AF" w:rsidP="00781CDB">
            <w:pPr>
              <w:rPr>
                <w:rFonts w:ascii="Verdana" w:hAnsi="Verdana"/>
                <w:szCs w:val="20"/>
              </w:rPr>
            </w:pPr>
            <w:r w:rsidRPr="00B74502">
              <w:rPr>
                <w:rFonts w:ascii="Verdana" w:hAnsi="Verdana"/>
                <w:szCs w:val="20"/>
              </w:rPr>
              <w:t>Banksaldo</w:t>
            </w:r>
          </w:p>
          <w:p w14:paraId="46D428D8" w14:textId="478084B8" w:rsidR="001E58AF" w:rsidRPr="00B74502" w:rsidRDefault="001E58AF" w:rsidP="00781CDB">
            <w:pPr>
              <w:rPr>
                <w:rFonts w:ascii="Verdana" w:hAnsi="Verdana"/>
                <w:szCs w:val="20"/>
              </w:rPr>
            </w:pPr>
            <w:r w:rsidRPr="00B74502">
              <w:rPr>
                <w:rFonts w:ascii="Verdana" w:hAnsi="Verdana"/>
                <w:szCs w:val="20"/>
              </w:rPr>
              <w:t>Computer</w:t>
            </w:r>
          </w:p>
        </w:tc>
      </w:tr>
      <w:tr w:rsidR="001E58AF" w:rsidRPr="00B74502" w14:paraId="54480629" w14:textId="77777777" w:rsidTr="0039697D">
        <w:tc>
          <w:tcPr>
            <w:tcW w:w="0" w:type="auto"/>
          </w:tcPr>
          <w:p w14:paraId="4672EE10" w14:textId="77777777" w:rsidR="001E58AF" w:rsidRPr="00B74502" w:rsidRDefault="001E58AF" w:rsidP="00781CDB">
            <w:pPr>
              <w:rPr>
                <w:rFonts w:ascii="Verdana" w:hAnsi="Verdana"/>
                <w:szCs w:val="20"/>
              </w:rPr>
            </w:pPr>
            <w:r w:rsidRPr="00B74502">
              <w:rPr>
                <w:rFonts w:ascii="Verdana" w:hAnsi="Verdana"/>
                <w:szCs w:val="20"/>
              </w:rPr>
              <w:t>Werkend met of zonder gezin</w:t>
            </w:r>
          </w:p>
        </w:tc>
        <w:tc>
          <w:tcPr>
            <w:tcW w:w="0" w:type="auto"/>
          </w:tcPr>
          <w:p w14:paraId="4223AAB6" w14:textId="77777777" w:rsidR="001E58AF" w:rsidRPr="00B74502" w:rsidRDefault="001E58AF" w:rsidP="00781CDB">
            <w:pPr>
              <w:rPr>
                <w:rFonts w:ascii="Verdana" w:hAnsi="Verdana"/>
                <w:szCs w:val="20"/>
              </w:rPr>
            </w:pPr>
            <w:r w:rsidRPr="00B74502">
              <w:rPr>
                <w:rFonts w:ascii="Verdana" w:hAnsi="Verdana"/>
                <w:szCs w:val="20"/>
              </w:rPr>
              <w:t>Huishoudelijke uitgaven</w:t>
            </w:r>
          </w:p>
          <w:p w14:paraId="6D58EC38" w14:textId="77777777" w:rsidR="001E58AF" w:rsidRPr="00B74502" w:rsidRDefault="001E58AF" w:rsidP="00781CDB">
            <w:pPr>
              <w:rPr>
                <w:rFonts w:ascii="Verdana" w:hAnsi="Verdana"/>
                <w:szCs w:val="20"/>
              </w:rPr>
            </w:pPr>
            <w:r w:rsidRPr="00B74502">
              <w:rPr>
                <w:rFonts w:ascii="Verdana" w:hAnsi="Verdana"/>
                <w:szCs w:val="20"/>
              </w:rPr>
              <w:t>Sparen</w:t>
            </w:r>
          </w:p>
        </w:tc>
        <w:tc>
          <w:tcPr>
            <w:tcW w:w="0" w:type="auto"/>
          </w:tcPr>
          <w:p w14:paraId="076B13F6" w14:textId="77777777" w:rsidR="001E58AF" w:rsidRPr="00B74502" w:rsidRDefault="001E58AF" w:rsidP="00781CDB">
            <w:pPr>
              <w:rPr>
                <w:rFonts w:ascii="Verdana" w:hAnsi="Verdana"/>
                <w:szCs w:val="20"/>
              </w:rPr>
            </w:pPr>
            <w:r w:rsidRPr="00B74502">
              <w:rPr>
                <w:rFonts w:ascii="Verdana" w:hAnsi="Verdana"/>
                <w:szCs w:val="20"/>
              </w:rPr>
              <w:t>Auto</w:t>
            </w:r>
          </w:p>
          <w:p w14:paraId="31E98256" w14:textId="77777777" w:rsidR="001E58AF" w:rsidRPr="00B74502" w:rsidRDefault="001E58AF" w:rsidP="00781CDB">
            <w:pPr>
              <w:rPr>
                <w:rFonts w:ascii="Verdana" w:hAnsi="Verdana"/>
                <w:szCs w:val="20"/>
              </w:rPr>
            </w:pPr>
            <w:r w:rsidRPr="00B74502">
              <w:rPr>
                <w:rFonts w:ascii="Verdana" w:hAnsi="Verdana"/>
                <w:szCs w:val="20"/>
              </w:rPr>
              <w:t>Banksaldo</w:t>
            </w:r>
          </w:p>
          <w:p w14:paraId="6639D908" w14:textId="77777777" w:rsidR="001E58AF" w:rsidRPr="00B74502" w:rsidRDefault="001E58AF" w:rsidP="00781CDB">
            <w:pPr>
              <w:rPr>
                <w:rFonts w:ascii="Verdana" w:hAnsi="Verdana"/>
                <w:szCs w:val="20"/>
              </w:rPr>
            </w:pPr>
            <w:r w:rsidRPr="00B74502">
              <w:rPr>
                <w:rFonts w:ascii="Verdana" w:hAnsi="Verdana"/>
                <w:szCs w:val="20"/>
              </w:rPr>
              <w:t>Computer</w:t>
            </w:r>
          </w:p>
        </w:tc>
      </w:tr>
      <w:tr w:rsidR="001E58AF" w:rsidRPr="00B74502" w14:paraId="640EE162" w14:textId="77777777" w:rsidTr="0039697D">
        <w:tc>
          <w:tcPr>
            <w:tcW w:w="0" w:type="auto"/>
          </w:tcPr>
          <w:p w14:paraId="6A212F34" w14:textId="77777777" w:rsidR="001E58AF" w:rsidRPr="00B74502" w:rsidRDefault="001E58AF" w:rsidP="00781CDB">
            <w:pPr>
              <w:rPr>
                <w:rFonts w:ascii="Verdana" w:hAnsi="Verdana"/>
                <w:szCs w:val="20"/>
              </w:rPr>
            </w:pPr>
            <w:r w:rsidRPr="00B74502">
              <w:rPr>
                <w:rFonts w:ascii="Verdana" w:hAnsi="Verdana"/>
                <w:szCs w:val="20"/>
              </w:rPr>
              <w:t>Gepensioneerd</w:t>
            </w:r>
          </w:p>
        </w:tc>
        <w:tc>
          <w:tcPr>
            <w:tcW w:w="0" w:type="auto"/>
          </w:tcPr>
          <w:p w14:paraId="161CD5B4" w14:textId="77777777" w:rsidR="001E58AF" w:rsidRPr="00B74502" w:rsidRDefault="001E58AF" w:rsidP="00781CDB">
            <w:pPr>
              <w:rPr>
                <w:rFonts w:ascii="Verdana" w:hAnsi="Verdana"/>
                <w:szCs w:val="20"/>
              </w:rPr>
            </w:pPr>
            <w:r w:rsidRPr="00B74502">
              <w:rPr>
                <w:rFonts w:ascii="Verdana" w:hAnsi="Verdana"/>
                <w:szCs w:val="20"/>
              </w:rPr>
              <w:t>Huishoudelijke uitgaven</w:t>
            </w:r>
          </w:p>
          <w:p w14:paraId="6B3F1EDF" w14:textId="77777777" w:rsidR="001E58AF" w:rsidRPr="00B74502" w:rsidRDefault="001E58AF" w:rsidP="00781CDB">
            <w:pPr>
              <w:rPr>
                <w:rFonts w:ascii="Verdana" w:hAnsi="Verdana"/>
                <w:szCs w:val="20"/>
              </w:rPr>
            </w:pPr>
            <w:r w:rsidRPr="00B74502">
              <w:rPr>
                <w:rFonts w:ascii="Verdana" w:hAnsi="Verdana"/>
                <w:szCs w:val="20"/>
              </w:rPr>
              <w:t>Pensioenuitkering</w:t>
            </w:r>
          </w:p>
          <w:p w14:paraId="6F9051F6" w14:textId="77777777" w:rsidR="001E58AF" w:rsidRPr="00B74502" w:rsidRDefault="001E58AF" w:rsidP="00781CDB">
            <w:pPr>
              <w:rPr>
                <w:rFonts w:ascii="Verdana" w:hAnsi="Verdana"/>
                <w:szCs w:val="20"/>
              </w:rPr>
            </w:pPr>
            <w:r w:rsidRPr="00B74502">
              <w:rPr>
                <w:rFonts w:ascii="Verdana" w:hAnsi="Verdana"/>
                <w:szCs w:val="20"/>
              </w:rPr>
              <w:t>Sparen</w:t>
            </w:r>
          </w:p>
        </w:tc>
        <w:tc>
          <w:tcPr>
            <w:tcW w:w="0" w:type="auto"/>
          </w:tcPr>
          <w:p w14:paraId="0EA53B70" w14:textId="77777777" w:rsidR="001E58AF" w:rsidRPr="00B74502" w:rsidRDefault="001E58AF" w:rsidP="00781CDB">
            <w:pPr>
              <w:rPr>
                <w:rFonts w:ascii="Verdana" w:hAnsi="Verdana"/>
                <w:szCs w:val="20"/>
              </w:rPr>
            </w:pPr>
            <w:r w:rsidRPr="00B74502">
              <w:rPr>
                <w:rFonts w:ascii="Verdana" w:hAnsi="Verdana"/>
                <w:szCs w:val="20"/>
              </w:rPr>
              <w:t>Auto</w:t>
            </w:r>
          </w:p>
          <w:p w14:paraId="73E5EEE8" w14:textId="77777777" w:rsidR="001E58AF" w:rsidRPr="00B74502" w:rsidRDefault="001E58AF" w:rsidP="00781CDB">
            <w:pPr>
              <w:rPr>
                <w:rFonts w:ascii="Verdana" w:hAnsi="Verdana"/>
                <w:szCs w:val="20"/>
              </w:rPr>
            </w:pPr>
            <w:r w:rsidRPr="00B74502">
              <w:rPr>
                <w:rFonts w:ascii="Verdana" w:hAnsi="Verdana"/>
                <w:szCs w:val="20"/>
              </w:rPr>
              <w:t>Banksaldo</w:t>
            </w:r>
          </w:p>
          <w:p w14:paraId="570B3576" w14:textId="77777777" w:rsidR="001E58AF" w:rsidRPr="00B74502" w:rsidRDefault="001E58AF" w:rsidP="00781CDB">
            <w:pPr>
              <w:rPr>
                <w:rFonts w:ascii="Verdana" w:hAnsi="Verdana"/>
                <w:szCs w:val="20"/>
              </w:rPr>
            </w:pPr>
            <w:r w:rsidRPr="00B74502">
              <w:rPr>
                <w:rFonts w:ascii="Verdana" w:hAnsi="Verdana"/>
                <w:szCs w:val="20"/>
              </w:rPr>
              <w:t>Computer</w:t>
            </w:r>
          </w:p>
        </w:tc>
      </w:tr>
    </w:tbl>
    <w:p w14:paraId="29E94D8F" w14:textId="77777777" w:rsidR="001E58AF" w:rsidRPr="00B74502" w:rsidRDefault="001E58AF" w:rsidP="00781CDB">
      <w:pPr>
        <w:rPr>
          <w:szCs w:val="20"/>
        </w:rPr>
      </w:pPr>
    </w:p>
    <w:p w14:paraId="266E9436" w14:textId="008860B8" w:rsidR="001E58AF" w:rsidRPr="00B74502" w:rsidRDefault="001E58AF" w:rsidP="00781CDB">
      <w:pPr>
        <w:rPr>
          <w:b/>
          <w:szCs w:val="20"/>
        </w:rPr>
      </w:pPr>
      <w:r w:rsidRPr="00B74502">
        <w:rPr>
          <w:b/>
          <w:szCs w:val="20"/>
        </w:rPr>
        <w:t>3</w:t>
      </w:r>
      <w:r w:rsidR="00F528FE" w:rsidRPr="00B74502">
        <w:rPr>
          <w:b/>
          <w:szCs w:val="20"/>
        </w:rPr>
        <w:t xml:space="preserve"> </w:t>
      </w:r>
      <w:r w:rsidRPr="00B74502">
        <w:rPr>
          <w:b/>
          <w:szCs w:val="20"/>
        </w:rPr>
        <w:t>a</w:t>
      </w:r>
      <w:r w:rsidRPr="00B74502">
        <w:rPr>
          <w:szCs w:val="20"/>
        </w:rPr>
        <w:t xml:space="preserve"> Jongeren </w:t>
      </w:r>
      <w:r w:rsidR="0069088B" w:rsidRPr="00B74502">
        <w:rPr>
          <w:szCs w:val="20"/>
        </w:rPr>
        <w:t xml:space="preserve">hebben vaak een negatief vermogen omdat ze </w:t>
      </w:r>
      <w:r w:rsidR="00F528FE" w:rsidRPr="00B74502">
        <w:rPr>
          <w:szCs w:val="20"/>
        </w:rPr>
        <w:t xml:space="preserve">vaak </w:t>
      </w:r>
      <w:r w:rsidRPr="00B74502">
        <w:rPr>
          <w:szCs w:val="20"/>
        </w:rPr>
        <w:t>studeren in die periode</w:t>
      </w:r>
      <w:r w:rsidR="00F528FE" w:rsidRPr="00B74502">
        <w:rPr>
          <w:szCs w:val="20"/>
        </w:rPr>
        <w:t>. O</w:t>
      </w:r>
      <w:r w:rsidRPr="00B74502">
        <w:rPr>
          <w:szCs w:val="20"/>
        </w:rPr>
        <w:t xml:space="preserve">m de studie(kosten), huisvesting en levensonderhoud te financieren </w:t>
      </w:r>
      <w:r w:rsidR="00F528FE" w:rsidRPr="00B74502">
        <w:rPr>
          <w:szCs w:val="20"/>
        </w:rPr>
        <w:t xml:space="preserve">sluiten ze </w:t>
      </w:r>
      <w:r w:rsidRPr="00B74502">
        <w:rPr>
          <w:szCs w:val="20"/>
        </w:rPr>
        <w:t>een lening af. Het geleende geld overstijgt vaak het spaargeld van een student.</w:t>
      </w:r>
    </w:p>
    <w:p w14:paraId="7B38A711" w14:textId="40A92863" w:rsidR="001E58AF" w:rsidRPr="00B74502" w:rsidRDefault="00956547" w:rsidP="00781CDB">
      <w:pPr>
        <w:rPr>
          <w:szCs w:val="20"/>
        </w:rPr>
      </w:pPr>
      <w:r w:rsidRPr="00B74502">
        <w:rPr>
          <w:b/>
          <w:szCs w:val="20"/>
        </w:rPr>
        <w:t>b</w:t>
      </w:r>
      <w:r w:rsidRPr="00B74502">
        <w:rPr>
          <w:szCs w:val="20"/>
        </w:rPr>
        <w:t xml:space="preserve"> I</w:t>
      </w:r>
      <w:r w:rsidR="001E58AF" w:rsidRPr="00B74502">
        <w:rPr>
          <w:szCs w:val="20"/>
        </w:rPr>
        <w:t xml:space="preserve">nkomen </w:t>
      </w:r>
      <w:r w:rsidRPr="00B74502">
        <w:rPr>
          <w:szCs w:val="20"/>
        </w:rPr>
        <w:t xml:space="preserve">dat je </w:t>
      </w:r>
      <w:r w:rsidR="001E58AF" w:rsidRPr="00B74502">
        <w:rPr>
          <w:szCs w:val="20"/>
        </w:rPr>
        <w:t>kun</w:t>
      </w:r>
      <w:r w:rsidRPr="00B74502">
        <w:rPr>
          <w:szCs w:val="20"/>
        </w:rPr>
        <w:t xml:space="preserve">t </w:t>
      </w:r>
      <w:r w:rsidR="001E58AF" w:rsidRPr="00B74502">
        <w:rPr>
          <w:szCs w:val="20"/>
        </w:rPr>
        <w:t xml:space="preserve">verwerven door het beschikbaar stellen van kapitaal is bijvoorbeeld </w:t>
      </w:r>
      <w:r w:rsidRPr="00B74502">
        <w:rPr>
          <w:szCs w:val="20"/>
        </w:rPr>
        <w:t>rente. Je leent dan geld uit (sparen)</w:t>
      </w:r>
      <w:r w:rsidR="001E58AF" w:rsidRPr="00B74502">
        <w:rPr>
          <w:szCs w:val="20"/>
        </w:rPr>
        <w:t xml:space="preserve">. Een ander voorbeeld is winst. Je belegt </w:t>
      </w:r>
      <w:r w:rsidR="00E03169" w:rsidRPr="00B74502">
        <w:rPr>
          <w:szCs w:val="20"/>
        </w:rPr>
        <w:t xml:space="preserve">je vermogen </w:t>
      </w:r>
      <w:r w:rsidR="001E58AF" w:rsidRPr="00B74502">
        <w:rPr>
          <w:szCs w:val="20"/>
        </w:rPr>
        <w:t>bijvoorbeeld in aandelen en ontvangt dividend.</w:t>
      </w:r>
    </w:p>
    <w:p w14:paraId="476E3402" w14:textId="55F5E597" w:rsidR="001E58AF" w:rsidRPr="00B74502" w:rsidRDefault="001E58AF" w:rsidP="00781CDB">
      <w:pPr>
        <w:rPr>
          <w:szCs w:val="20"/>
        </w:rPr>
      </w:pPr>
      <w:r w:rsidRPr="00B74502">
        <w:rPr>
          <w:b/>
          <w:szCs w:val="20"/>
        </w:rPr>
        <w:t>c</w:t>
      </w:r>
      <w:r w:rsidRPr="00B74502">
        <w:rPr>
          <w:szCs w:val="20"/>
        </w:rPr>
        <w:t xml:space="preserve"> In de periode voor je pensioen verdien je vaak het meest. Met </w:t>
      </w:r>
      <w:r w:rsidR="005A12A4">
        <w:rPr>
          <w:szCs w:val="20"/>
        </w:rPr>
        <w:t>het in</w:t>
      </w:r>
      <w:r w:rsidR="006F3815">
        <w:rPr>
          <w:szCs w:val="20"/>
        </w:rPr>
        <w:t xml:space="preserve"> </w:t>
      </w:r>
      <w:r w:rsidR="005A12A4">
        <w:rPr>
          <w:szCs w:val="20"/>
        </w:rPr>
        <w:t xml:space="preserve">de afgelopen jaren </w:t>
      </w:r>
      <w:r w:rsidRPr="00B74502">
        <w:rPr>
          <w:szCs w:val="20"/>
        </w:rPr>
        <w:t xml:space="preserve"> opgebouwde vermogen kun je rente en </w:t>
      </w:r>
      <w:r w:rsidR="00A2308C" w:rsidRPr="00B74502">
        <w:rPr>
          <w:szCs w:val="20"/>
        </w:rPr>
        <w:t>dividend</w:t>
      </w:r>
      <w:r w:rsidRPr="00B74502">
        <w:rPr>
          <w:szCs w:val="20"/>
        </w:rPr>
        <w:t xml:space="preserve"> genereren. Met het verhuren van een (gedeeltelijk) afbetaald pand kun je huuropbrengsten verkrijgen.</w:t>
      </w:r>
    </w:p>
    <w:p w14:paraId="4C7FF6B2" w14:textId="77777777" w:rsidR="003F72A9" w:rsidRPr="00B74502" w:rsidRDefault="003F72A9" w:rsidP="00781CDB">
      <w:pPr>
        <w:rPr>
          <w:szCs w:val="20"/>
        </w:rPr>
      </w:pPr>
    </w:p>
    <w:p w14:paraId="1E44C7B3" w14:textId="73D7C2E1" w:rsidR="001E58AF" w:rsidRPr="00B74502" w:rsidRDefault="001E58AF" w:rsidP="00781CDB">
      <w:pPr>
        <w:rPr>
          <w:szCs w:val="20"/>
        </w:rPr>
      </w:pPr>
      <w:r w:rsidRPr="00B74502">
        <w:rPr>
          <w:b/>
          <w:szCs w:val="20"/>
        </w:rPr>
        <w:t>4</w:t>
      </w:r>
      <w:r w:rsidR="003F72A9" w:rsidRPr="00B74502">
        <w:rPr>
          <w:b/>
          <w:szCs w:val="20"/>
        </w:rPr>
        <w:t xml:space="preserve"> </w:t>
      </w:r>
      <w:r w:rsidRPr="00B74502">
        <w:rPr>
          <w:b/>
          <w:szCs w:val="20"/>
        </w:rPr>
        <w:t>a</w:t>
      </w:r>
      <w:r w:rsidR="00A2308C" w:rsidRPr="00B74502">
        <w:rPr>
          <w:szCs w:val="20"/>
        </w:rPr>
        <w:t xml:space="preserve"> Motieven voor de overheid om </w:t>
      </w:r>
      <w:r w:rsidR="00BC11B8" w:rsidRPr="00B74502">
        <w:rPr>
          <w:szCs w:val="20"/>
        </w:rPr>
        <w:t>het sociaal leenstelsel in te voeren zijn:</w:t>
      </w:r>
    </w:p>
    <w:p w14:paraId="4FADD327" w14:textId="6FBB5BB6" w:rsidR="001E58AF" w:rsidRPr="00B74502" w:rsidRDefault="001E58AF" w:rsidP="00781CDB">
      <w:pPr>
        <w:rPr>
          <w:szCs w:val="20"/>
        </w:rPr>
      </w:pPr>
      <w:r w:rsidRPr="00B74502">
        <w:rPr>
          <w:szCs w:val="20"/>
        </w:rPr>
        <w:t xml:space="preserve">-  Het leenstelsel </w:t>
      </w:r>
      <w:r w:rsidR="003D2205">
        <w:rPr>
          <w:szCs w:val="20"/>
        </w:rPr>
        <w:t xml:space="preserve">maakt </w:t>
      </w:r>
      <w:r w:rsidR="003D2205" w:rsidRPr="003D2205">
        <w:rPr>
          <w:szCs w:val="20"/>
          <w:highlight w:val="yellow"/>
        </w:rPr>
        <w:t>het onaantrekkelijker om studievertraging op te lopen, waardoor studenten hun studie serieuzer gaan nemen en sneller zullen afronden (wat de overheid uiteindelijk minder geld kost).</w:t>
      </w:r>
    </w:p>
    <w:p w14:paraId="5A8A50B0" w14:textId="78C25B9A" w:rsidR="001E58AF" w:rsidRPr="00B74502" w:rsidRDefault="001E58AF" w:rsidP="00781CDB">
      <w:pPr>
        <w:rPr>
          <w:szCs w:val="20"/>
        </w:rPr>
      </w:pPr>
      <w:r w:rsidRPr="00B74502">
        <w:rPr>
          <w:szCs w:val="20"/>
        </w:rPr>
        <w:t xml:space="preserve">- </w:t>
      </w:r>
      <w:r w:rsidR="003D2205">
        <w:rPr>
          <w:szCs w:val="20"/>
        </w:rPr>
        <w:t xml:space="preserve">De overheid heeft </w:t>
      </w:r>
      <w:r w:rsidR="005A12A4">
        <w:rPr>
          <w:szCs w:val="20"/>
        </w:rPr>
        <w:t xml:space="preserve">door het invoeren van het leenstelsel minder geld nodig voor het financieren van het onderwijs. </w:t>
      </w:r>
      <w:r w:rsidR="003D2205" w:rsidRPr="003D2205">
        <w:rPr>
          <w:szCs w:val="20"/>
          <w:highlight w:val="yellow"/>
        </w:rPr>
        <w:t>Dit geld kan ergens anders voor worden gebruikt.</w:t>
      </w:r>
    </w:p>
    <w:p w14:paraId="074661C2" w14:textId="6BA09C95" w:rsidR="001E58AF" w:rsidRPr="00B74502" w:rsidRDefault="001E58AF" w:rsidP="00781CDB">
      <w:pPr>
        <w:rPr>
          <w:szCs w:val="20"/>
        </w:rPr>
      </w:pPr>
      <w:r w:rsidRPr="00B74502">
        <w:rPr>
          <w:b/>
          <w:szCs w:val="20"/>
        </w:rPr>
        <w:t>b</w:t>
      </w:r>
      <w:r w:rsidRPr="00B74502">
        <w:rPr>
          <w:szCs w:val="20"/>
        </w:rPr>
        <w:t xml:space="preserve"> </w:t>
      </w:r>
      <w:r w:rsidR="00BC11B8" w:rsidRPr="00B74502">
        <w:rPr>
          <w:szCs w:val="20"/>
        </w:rPr>
        <w:t xml:space="preserve">Een student is minder geïnteresseerd in een langdurige stage omdat je dan langer moet studeren, en dus langer moet lenen. </w:t>
      </w:r>
      <w:r w:rsidRPr="00B74502">
        <w:rPr>
          <w:szCs w:val="20"/>
        </w:rPr>
        <w:t xml:space="preserve">Een korte stage </w:t>
      </w:r>
      <w:r w:rsidR="00BC11B8" w:rsidRPr="00B74502">
        <w:rPr>
          <w:szCs w:val="20"/>
        </w:rPr>
        <w:t>betekent</w:t>
      </w:r>
      <w:r w:rsidRPr="00B74502">
        <w:rPr>
          <w:szCs w:val="20"/>
        </w:rPr>
        <w:t xml:space="preserve"> dat je dat onderdeel van de studie sneller afrondt. Je hoeft dan enkele maanden minder te lenen.</w:t>
      </w:r>
    </w:p>
    <w:p w14:paraId="31C5AC86" w14:textId="35018A9F" w:rsidR="000158F8" w:rsidRPr="00B74502" w:rsidRDefault="001E58AF" w:rsidP="00781CDB">
      <w:pPr>
        <w:rPr>
          <w:szCs w:val="20"/>
        </w:rPr>
      </w:pPr>
      <w:r w:rsidRPr="00B82C46">
        <w:rPr>
          <w:b/>
          <w:szCs w:val="20"/>
        </w:rPr>
        <w:t>c</w:t>
      </w:r>
      <w:r w:rsidRPr="00B74502">
        <w:rPr>
          <w:szCs w:val="20"/>
        </w:rPr>
        <w:t xml:space="preserve"> De oorzaak </w:t>
      </w:r>
      <w:r w:rsidR="00C1364C" w:rsidRPr="00B74502">
        <w:rPr>
          <w:szCs w:val="20"/>
        </w:rPr>
        <w:t xml:space="preserve">van de mismatch </w:t>
      </w:r>
      <w:r w:rsidRPr="00B74502">
        <w:rPr>
          <w:szCs w:val="20"/>
        </w:rPr>
        <w:t>kan worden gezocht in het feit dat studenten hun studie sneller willen afronden omd</w:t>
      </w:r>
      <w:r w:rsidR="000158F8" w:rsidRPr="00B74502">
        <w:rPr>
          <w:szCs w:val="20"/>
        </w:rPr>
        <w:t>at het leenstelsel is ingevoerd</w:t>
      </w:r>
      <w:r w:rsidRPr="00B74502">
        <w:rPr>
          <w:szCs w:val="20"/>
        </w:rPr>
        <w:t xml:space="preserve"> </w:t>
      </w:r>
      <w:r w:rsidR="00C1364C" w:rsidRPr="00B74502">
        <w:rPr>
          <w:szCs w:val="20"/>
        </w:rPr>
        <w:t xml:space="preserve">en daarom een korte stage vragen. Bedrijven </w:t>
      </w:r>
      <w:r w:rsidR="005A12A4">
        <w:rPr>
          <w:szCs w:val="20"/>
        </w:rPr>
        <w:t>willen graag stagiaires voor een lange tijd. Bijvoorbeeld voor een half jaar</w:t>
      </w:r>
      <w:r w:rsidRPr="00B74502">
        <w:rPr>
          <w:szCs w:val="20"/>
        </w:rPr>
        <w:t xml:space="preserve">. </w:t>
      </w:r>
    </w:p>
    <w:p w14:paraId="3220FF95" w14:textId="5CE5BCB7" w:rsidR="001E58AF" w:rsidRPr="00B74502" w:rsidRDefault="001E58AF" w:rsidP="00781CDB">
      <w:pPr>
        <w:rPr>
          <w:szCs w:val="20"/>
        </w:rPr>
      </w:pPr>
      <w:r w:rsidRPr="00B74502">
        <w:rPr>
          <w:szCs w:val="20"/>
        </w:rPr>
        <w:t>Het gevolg is dat bedrijven in mindere mate gekwalificeerd jong personeel praktisch kunnen opleiden. Dit zou in bepaalde branches de concurrentiepositie kunnen aantasten en leiden tot kwalitatieve (structurele) werkeloosheid.</w:t>
      </w:r>
      <w:r w:rsidR="002664BA">
        <w:rPr>
          <w:szCs w:val="20"/>
        </w:rPr>
        <w:t xml:space="preserve"> Het gevolg voor jongeren is dat ze door het gebrek aan korte stages langer over hu</w:t>
      </w:r>
      <w:r w:rsidR="003D2205" w:rsidRPr="003D2205">
        <w:rPr>
          <w:szCs w:val="20"/>
          <w:highlight w:val="yellow"/>
        </w:rPr>
        <w:t>n</w:t>
      </w:r>
      <w:r w:rsidR="002664BA">
        <w:rPr>
          <w:szCs w:val="20"/>
        </w:rPr>
        <w:t xml:space="preserve"> studie doen. </w:t>
      </w:r>
    </w:p>
    <w:p w14:paraId="2E87A56D" w14:textId="77777777" w:rsidR="000158F8" w:rsidRPr="00B74502" w:rsidRDefault="000158F8" w:rsidP="00781CDB">
      <w:pPr>
        <w:rPr>
          <w:szCs w:val="20"/>
        </w:rPr>
      </w:pPr>
    </w:p>
    <w:p w14:paraId="36F9C222" w14:textId="770E4E22" w:rsidR="001E58AF" w:rsidRPr="00B74502" w:rsidRDefault="001E58AF" w:rsidP="00781CDB">
      <w:pPr>
        <w:rPr>
          <w:szCs w:val="20"/>
        </w:rPr>
      </w:pPr>
      <w:r w:rsidRPr="00B74502">
        <w:rPr>
          <w:b/>
          <w:szCs w:val="20"/>
        </w:rPr>
        <w:t>5</w:t>
      </w:r>
      <w:r w:rsidR="000158F8" w:rsidRPr="00B74502">
        <w:rPr>
          <w:b/>
          <w:szCs w:val="20"/>
        </w:rPr>
        <w:t xml:space="preserve"> </w:t>
      </w:r>
      <w:r w:rsidRPr="00B74502">
        <w:rPr>
          <w:b/>
          <w:szCs w:val="20"/>
        </w:rPr>
        <w:t>a</w:t>
      </w:r>
      <w:r w:rsidRPr="00B74502">
        <w:rPr>
          <w:szCs w:val="20"/>
        </w:rPr>
        <w:t xml:space="preserve"> Voorbeelduitwerking. </w:t>
      </w:r>
      <w:r w:rsidR="002664BA" w:rsidRPr="003D2205">
        <w:rPr>
          <w:szCs w:val="20"/>
          <w:highlight w:val="yellow"/>
        </w:rPr>
        <w:t xml:space="preserve">Door </w:t>
      </w:r>
      <w:r w:rsidRPr="003D2205">
        <w:rPr>
          <w:szCs w:val="20"/>
          <w:highlight w:val="yellow"/>
        </w:rPr>
        <w:t>een</w:t>
      </w:r>
      <w:r w:rsidRPr="00B74502">
        <w:rPr>
          <w:szCs w:val="20"/>
        </w:rPr>
        <w:t xml:space="preserve"> opleiding tot piloot </w:t>
      </w:r>
      <w:r w:rsidR="002664BA">
        <w:rPr>
          <w:szCs w:val="20"/>
        </w:rPr>
        <w:t xml:space="preserve">te volgen </w:t>
      </w:r>
      <w:r w:rsidRPr="00B74502">
        <w:rPr>
          <w:szCs w:val="20"/>
        </w:rPr>
        <w:t xml:space="preserve">heb je een studieschuld opgebouwd. </w:t>
      </w:r>
      <w:r w:rsidR="002664BA">
        <w:rPr>
          <w:szCs w:val="20"/>
        </w:rPr>
        <w:t xml:space="preserve">De opleiding </w:t>
      </w:r>
      <w:r w:rsidRPr="00B74502">
        <w:rPr>
          <w:szCs w:val="20"/>
        </w:rPr>
        <w:t xml:space="preserve">is een investering in menselijk kapitaal </w:t>
      </w:r>
      <w:r w:rsidR="002664BA">
        <w:rPr>
          <w:szCs w:val="20"/>
        </w:rPr>
        <w:t xml:space="preserve">waardoor je waarschijnlijk </w:t>
      </w:r>
      <w:r w:rsidRPr="00B74502">
        <w:rPr>
          <w:szCs w:val="20"/>
        </w:rPr>
        <w:t xml:space="preserve">je (toekomstige) verdiencapaciteit </w:t>
      </w:r>
      <w:r w:rsidR="002664BA">
        <w:rPr>
          <w:szCs w:val="20"/>
        </w:rPr>
        <w:t>verhoogt</w:t>
      </w:r>
      <w:r w:rsidR="003D2205">
        <w:rPr>
          <w:szCs w:val="20"/>
        </w:rPr>
        <w:t xml:space="preserve">. </w:t>
      </w:r>
      <w:r w:rsidRPr="00B74502">
        <w:rPr>
          <w:szCs w:val="20"/>
        </w:rPr>
        <w:t>De kosten voor de opleiding nu, worden later terugverdiend met een hoger loon</w:t>
      </w:r>
      <w:r w:rsidR="002664BA">
        <w:rPr>
          <w:szCs w:val="20"/>
        </w:rPr>
        <w:t>. Dit is een kenmerk van een investering</w:t>
      </w:r>
    </w:p>
    <w:p w14:paraId="26996560" w14:textId="53760E9E" w:rsidR="001E58AF" w:rsidRPr="00B74502" w:rsidRDefault="001E58AF" w:rsidP="00781CDB">
      <w:pPr>
        <w:rPr>
          <w:szCs w:val="20"/>
        </w:rPr>
      </w:pPr>
      <w:r w:rsidRPr="00B74502">
        <w:rPr>
          <w:b/>
          <w:szCs w:val="20"/>
        </w:rPr>
        <w:t>b</w:t>
      </w:r>
      <w:r w:rsidRPr="00B74502">
        <w:rPr>
          <w:szCs w:val="20"/>
        </w:rPr>
        <w:t xml:space="preserve"> Eigen antwoord, waarin bovenstaande </w:t>
      </w:r>
      <w:r w:rsidR="001D5454" w:rsidRPr="00B74502">
        <w:rPr>
          <w:szCs w:val="20"/>
        </w:rPr>
        <w:t>begrippen worden gebruikt voor j</w:t>
      </w:r>
      <w:r w:rsidRPr="00B74502">
        <w:rPr>
          <w:szCs w:val="20"/>
        </w:rPr>
        <w:t>e eigen afweging.</w:t>
      </w:r>
    </w:p>
    <w:p w14:paraId="65D2D13D" w14:textId="77777777" w:rsidR="001E58AF" w:rsidRPr="00B74502" w:rsidRDefault="001E58AF" w:rsidP="00781CDB">
      <w:pPr>
        <w:rPr>
          <w:szCs w:val="20"/>
        </w:rPr>
      </w:pPr>
    </w:p>
    <w:p w14:paraId="47B11F44" w14:textId="77777777" w:rsidR="003B6FAF" w:rsidRPr="00B74502" w:rsidRDefault="001E58AF" w:rsidP="00781CDB">
      <w:pPr>
        <w:rPr>
          <w:szCs w:val="20"/>
        </w:rPr>
      </w:pPr>
      <w:r w:rsidRPr="00B74502">
        <w:rPr>
          <w:b/>
          <w:szCs w:val="20"/>
        </w:rPr>
        <w:t>6</w:t>
      </w:r>
      <w:r w:rsidR="001D5454" w:rsidRPr="00B74502">
        <w:rPr>
          <w:b/>
          <w:szCs w:val="20"/>
        </w:rPr>
        <w:t xml:space="preserve"> </w:t>
      </w:r>
      <w:r w:rsidRPr="00B74502">
        <w:rPr>
          <w:b/>
          <w:szCs w:val="20"/>
        </w:rPr>
        <w:t>a</w:t>
      </w:r>
      <w:r w:rsidRPr="00B74502">
        <w:rPr>
          <w:szCs w:val="20"/>
        </w:rPr>
        <w:t xml:space="preserve"> De stroomgrootheden zijn</w:t>
      </w:r>
      <w:r w:rsidR="003B6FAF" w:rsidRPr="00B74502">
        <w:rPr>
          <w:szCs w:val="20"/>
        </w:rPr>
        <w:t>:</w:t>
      </w:r>
      <w:r w:rsidRPr="00B74502">
        <w:rPr>
          <w:szCs w:val="20"/>
        </w:rPr>
        <w:t xml:space="preserve"> de rente en de aflossingen. </w:t>
      </w:r>
    </w:p>
    <w:p w14:paraId="3FF51E1B" w14:textId="3794535B" w:rsidR="001E58AF" w:rsidRPr="00B74502" w:rsidRDefault="001E58AF" w:rsidP="00781CDB">
      <w:pPr>
        <w:rPr>
          <w:szCs w:val="20"/>
        </w:rPr>
      </w:pPr>
      <w:r w:rsidRPr="00B74502">
        <w:rPr>
          <w:szCs w:val="20"/>
        </w:rPr>
        <w:t xml:space="preserve">De </w:t>
      </w:r>
      <w:r w:rsidR="003B6FAF" w:rsidRPr="00B74502">
        <w:rPr>
          <w:szCs w:val="20"/>
        </w:rPr>
        <w:t xml:space="preserve">voorraadgrootheden zijn: de </w:t>
      </w:r>
      <w:r w:rsidRPr="00B74502">
        <w:rPr>
          <w:szCs w:val="20"/>
        </w:rPr>
        <w:t>hoogte van de schuld (e</w:t>
      </w:r>
      <w:r w:rsidR="00AA71B8" w:rsidRPr="00B74502">
        <w:rPr>
          <w:szCs w:val="20"/>
        </w:rPr>
        <w:t>n van de aflossing op zich)</w:t>
      </w:r>
      <w:r w:rsidRPr="00B74502">
        <w:rPr>
          <w:szCs w:val="20"/>
        </w:rPr>
        <w:t>.</w:t>
      </w:r>
    </w:p>
    <w:p w14:paraId="1AA681C0" w14:textId="43F45324" w:rsidR="00F14115" w:rsidRDefault="001E58AF" w:rsidP="00781CDB">
      <w:pPr>
        <w:rPr>
          <w:szCs w:val="20"/>
        </w:rPr>
      </w:pPr>
      <w:r w:rsidRPr="00B74502">
        <w:rPr>
          <w:b/>
          <w:szCs w:val="20"/>
        </w:rPr>
        <w:t>b</w:t>
      </w:r>
      <w:r w:rsidRPr="00B74502">
        <w:rPr>
          <w:szCs w:val="20"/>
        </w:rPr>
        <w:t xml:space="preserve"> De tijd die nodig is om de </w:t>
      </w:r>
      <w:r w:rsidR="00AA71B8" w:rsidRPr="00B74502">
        <w:rPr>
          <w:szCs w:val="20"/>
        </w:rPr>
        <w:t>schuld af te lossen =</w:t>
      </w:r>
      <w:r w:rsidR="00F14115">
        <w:rPr>
          <w:szCs w:val="20"/>
        </w:rPr>
        <w:t xml:space="preserve"> </w:t>
      </w:r>
      <m:oMath>
        <m:f>
          <m:fPr>
            <m:ctrlPr>
              <w:rPr>
                <w:rFonts w:ascii="Cambria Math" w:hAnsi="Cambria Math"/>
                <w:iCs/>
                <w:sz w:val="22"/>
                <w:szCs w:val="22"/>
                <w:highlight w:val="yellow"/>
              </w:rPr>
            </m:ctrlPr>
          </m:fPr>
          <m:num>
            <m:r>
              <m:rPr>
                <m:sty m:val="p"/>
              </m:rPr>
              <w:rPr>
                <w:rFonts w:ascii="Cambria Math" w:hAnsi="Cambria Math"/>
                <w:sz w:val="22"/>
                <w:szCs w:val="22"/>
                <w:highlight w:val="yellow"/>
              </w:rPr>
              <m:t>€ 9.600</m:t>
            </m:r>
          </m:num>
          <m:den>
            <m:r>
              <m:rPr>
                <m:sty m:val="p"/>
              </m:rPr>
              <w:rPr>
                <w:rFonts w:ascii="Cambria Math" w:hAnsi="Cambria Math"/>
                <w:sz w:val="22"/>
                <w:szCs w:val="22"/>
                <w:highlight w:val="yellow"/>
              </w:rPr>
              <m:t>€ 800</m:t>
            </m:r>
          </m:den>
        </m:f>
        <m:r>
          <m:rPr>
            <m:sty m:val="p"/>
          </m:rPr>
          <w:rPr>
            <w:rFonts w:ascii="Cambria Math" w:hAnsi="Cambria Math"/>
            <w:sz w:val="22"/>
            <w:szCs w:val="22"/>
            <w:highlight w:val="yellow"/>
          </w:rPr>
          <m:t>=12</m:t>
        </m:r>
      </m:oMath>
      <w:r w:rsidR="00F14115" w:rsidRPr="003D2205">
        <w:rPr>
          <w:szCs w:val="20"/>
          <w:highlight w:val="yellow"/>
        </w:rPr>
        <w:t xml:space="preserve"> jaar</w:t>
      </w:r>
    </w:p>
    <w:p w14:paraId="68D9AB76" w14:textId="40DB9E59" w:rsidR="00B84A8E" w:rsidRPr="003D2205" w:rsidRDefault="00B84A8E" w:rsidP="00781CDB">
      <w:pPr>
        <w:rPr>
          <w:szCs w:val="20"/>
          <w:highlight w:val="yellow"/>
        </w:rPr>
      </w:pPr>
      <w:r w:rsidRPr="003D2205">
        <w:rPr>
          <w:b/>
          <w:szCs w:val="20"/>
          <w:highlight w:val="yellow"/>
        </w:rPr>
        <w:lastRenderedPageBreak/>
        <w:t xml:space="preserve">c </w:t>
      </w:r>
      <w:r w:rsidRPr="003D2205">
        <w:rPr>
          <w:szCs w:val="20"/>
          <w:highlight w:val="yellow"/>
        </w:rPr>
        <w:t xml:space="preserve"> Aan het begin van het 3</w:t>
      </w:r>
      <w:r w:rsidRPr="003D2205">
        <w:rPr>
          <w:szCs w:val="20"/>
          <w:highlight w:val="yellow"/>
          <w:vertAlign w:val="superscript"/>
        </w:rPr>
        <w:t>e</w:t>
      </w:r>
      <w:r w:rsidRPr="003D2205">
        <w:rPr>
          <w:szCs w:val="20"/>
          <w:highlight w:val="yellow"/>
        </w:rPr>
        <w:t xml:space="preserve"> jaar bedraagt de schuld € 9.600 - € 1.600 = €</w:t>
      </w:r>
      <w:r w:rsidR="003D2205" w:rsidRPr="003D2205">
        <w:rPr>
          <w:szCs w:val="20"/>
          <w:highlight w:val="yellow"/>
        </w:rPr>
        <w:t xml:space="preserve"> </w:t>
      </w:r>
      <w:r w:rsidRPr="003D2205">
        <w:rPr>
          <w:szCs w:val="20"/>
          <w:highlight w:val="yellow"/>
        </w:rPr>
        <w:t>8.000</w:t>
      </w:r>
    </w:p>
    <w:p w14:paraId="1788B7C1" w14:textId="0C6F6A66" w:rsidR="00B84A8E" w:rsidRPr="00B74502" w:rsidRDefault="00B84A8E" w:rsidP="00781CDB">
      <w:pPr>
        <w:rPr>
          <w:szCs w:val="20"/>
        </w:rPr>
      </w:pPr>
      <w:r w:rsidRPr="003D2205">
        <w:rPr>
          <w:szCs w:val="20"/>
          <w:highlight w:val="yellow"/>
        </w:rPr>
        <w:t>De rente die in</w:t>
      </w:r>
      <w:r w:rsidR="00E32D07" w:rsidRPr="003D2205">
        <w:rPr>
          <w:szCs w:val="20"/>
          <w:highlight w:val="yellow"/>
        </w:rPr>
        <w:t xml:space="preserve"> </w:t>
      </w:r>
      <w:r w:rsidRPr="003D2205">
        <w:rPr>
          <w:szCs w:val="20"/>
          <w:highlight w:val="yellow"/>
        </w:rPr>
        <w:t>het 3</w:t>
      </w:r>
      <w:r w:rsidRPr="003D2205">
        <w:rPr>
          <w:szCs w:val="20"/>
          <w:highlight w:val="yellow"/>
          <w:vertAlign w:val="superscript"/>
        </w:rPr>
        <w:t>e</w:t>
      </w:r>
      <w:r w:rsidRPr="003D2205">
        <w:rPr>
          <w:szCs w:val="20"/>
          <w:highlight w:val="yellow"/>
        </w:rPr>
        <w:t xml:space="preserve"> jaar betaald moet worden = 3% van €</w:t>
      </w:r>
      <w:r w:rsidR="003D2205">
        <w:rPr>
          <w:szCs w:val="20"/>
          <w:highlight w:val="yellow"/>
        </w:rPr>
        <w:t xml:space="preserve"> </w:t>
      </w:r>
      <w:r w:rsidRPr="003D2205">
        <w:rPr>
          <w:szCs w:val="20"/>
          <w:highlight w:val="yellow"/>
        </w:rPr>
        <w:t>8.000 = €</w:t>
      </w:r>
      <w:r w:rsidR="003D2205" w:rsidRPr="003D2205">
        <w:rPr>
          <w:szCs w:val="20"/>
          <w:highlight w:val="yellow"/>
        </w:rPr>
        <w:t xml:space="preserve"> </w:t>
      </w:r>
      <w:r w:rsidRPr="003D2205">
        <w:rPr>
          <w:szCs w:val="20"/>
          <w:highlight w:val="yellow"/>
        </w:rPr>
        <w:t>240</w:t>
      </w:r>
      <w:r w:rsidR="003D2205">
        <w:rPr>
          <w:szCs w:val="20"/>
        </w:rPr>
        <w:t>.</w:t>
      </w:r>
    </w:p>
    <w:p w14:paraId="504E9E6D" w14:textId="77777777" w:rsidR="00AA71B8" w:rsidRPr="00B74502" w:rsidRDefault="00AA71B8" w:rsidP="00781CDB">
      <w:pPr>
        <w:rPr>
          <w:szCs w:val="20"/>
        </w:rPr>
      </w:pPr>
    </w:p>
    <w:p w14:paraId="19CB1AFA" w14:textId="02816424" w:rsidR="001E58AF" w:rsidRPr="00B74502" w:rsidRDefault="001E58AF" w:rsidP="00781CDB">
      <w:pPr>
        <w:rPr>
          <w:szCs w:val="20"/>
        </w:rPr>
      </w:pPr>
      <w:r w:rsidRPr="00B74502">
        <w:rPr>
          <w:b/>
          <w:szCs w:val="20"/>
        </w:rPr>
        <w:t>7</w:t>
      </w:r>
      <w:r w:rsidRPr="00B74502">
        <w:rPr>
          <w:szCs w:val="20"/>
        </w:rPr>
        <w:t xml:space="preserve"> Meike heeft door </w:t>
      </w:r>
      <w:r w:rsidR="006F3815">
        <w:rPr>
          <w:szCs w:val="20"/>
        </w:rPr>
        <w:t>te gaan studeren</w:t>
      </w:r>
      <w:r w:rsidR="00B82C46">
        <w:rPr>
          <w:szCs w:val="20"/>
        </w:rPr>
        <w:t xml:space="preserve"> </w:t>
      </w:r>
      <w:r w:rsidRPr="00B74502">
        <w:rPr>
          <w:szCs w:val="20"/>
        </w:rPr>
        <w:t xml:space="preserve">een studieschuld </w:t>
      </w:r>
      <w:r w:rsidR="006F3815">
        <w:rPr>
          <w:szCs w:val="20"/>
        </w:rPr>
        <w:t xml:space="preserve">opgebouwd. De studie van Meike is een investering. </w:t>
      </w:r>
      <w:r w:rsidRPr="00B74502">
        <w:rPr>
          <w:szCs w:val="20"/>
        </w:rPr>
        <w:t xml:space="preserve">Ze heeft met de studie haar menselijk kapitaal vergroot en daarmee haar </w:t>
      </w:r>
      <w:r w:rsidR="006F3815">
        <w:rPr>
          <w:szCs w:val="20"/>
        </w:rPr>
        <w:t xml:space="preserve">toekomstige </w:t>
      </w:r>
      <w:r w:rsidRPr="00B74502">
        <w:rPr>
          <w:szCs w:val="20"/>
        </w:rPr>
        <w:t>verdiencapaciteit in vergelijking met de situatie waarin ze de studie niet zou hebben gedaan.</w:t>
      </w:r>
    </w:p>
    <w:p w14:paraId="168229C3" w14:textId="77777777" w:rsidR="00AA71B8" w:rsidRPr="00B74502" w:rsidRDefault="00AA71B8" w:rsidP="00781CDB">
      <w:pPr>
        <w:rPr>
          <w:szCs w:val="20"/>
        </w:rPr>
      </w:pPr>
    </w:p>
    <w:p w14:paraId="0AD48EA5" w14:textId="111823B5" w:rsidR="001E58AF" w:rsidRPr="00B74502" w:rsidRDefault="001E58AF" w:rsidP="00781CDB">
      <w:pPr>
        <w:rPr>
          <w:szCs w:val="20"/>
        </w:rPr>
      </w:pPr>
      <w:r w:rsidRPr="00B74502">
        <w:rPr>
          <w:b/>
          <w:szCs w:val="20"/>
        </w:rPr>
        <w:t>8</w:t>
      </w:r>
      <w:r w:rsidRPr="00B74502">
        <w:rPr>
          <w:szCs w:val="20"/>
        </w:rPr>
        <w:t xml:space="preserve"> </w:t>
      </w:r>
      <w:r w:rsidR="00E21F3B" w:rsidRPr="00B74502">
        <w:rPr>
          <w:b/>
          <w:szCs w:val="20"/>
        </w:rPr>
        <w:t>a</w:t>
      </w:r>
      <w:r w:rsidR="00E21F3B" w:rsidRPr="00B74502">
        <w:rPr>
          <w:szCs w:val="20"/>
        </w:rPr>
        <w:t xml:space="preserve"> Het gaat hier om ruil</w:t>
      </w:r>
      <w:r w:rsidR="00CC50FD">
        <w:rPr>
          <w:szCs w:val="20"/>
        </w:rPr>
        <w:t>en</w:t>
      </w:r>
      <w:r w:rsidR="00E21F3B" w:rsidRPr="00B74502">
        <w:rPr>
          <w:szCs w:val="20"/>
        </w:rPr>
        <w:t xml:space="preserve"> over de tijd omdat d</w:t>
      </w:r>
      <w:r w:rsidRPr="00B74502">
        <w:rPr>
          <w:szCs w:val="20"/>
        </w:rPr>
        <w:t xml:space="preserve">e kinderen onvoldoende geld </w:t>
      </w:r>
      <w:r w:rsidR="00E21F3B" w:rsidRPr="00B74502">
        <w:rPr>
          <w:szCs w:val="20"/>
        </w:rPr>
        <w:t xml:space="preserve">hebben </w:t>
      </w:r>
      <w:r w:rsidRPr="00B74502">
        <w:rPr>
          <w:szCs w:val="20"/>
        </w:rPr>
        <w:t xml:space="preserve">om een huis te kopen, maar wel </w:t>
      </w:r>
      <w:r w:rsidR="00E21F3B" w:rsidRPr="00B74502">
        <w:rPr>
          <w:szCs w:val="20"/>
        </w:rPr>
        <w:t xml:space="preserve">willen </w:t>
      </w:r>
      <w:r w:rsidRPr="00B74502">
        <w:rPr>
          <w:szCs w:val="20"/>
        </w:rPr>
        <w:t>wonen. Ze willen de consumptie niet uitstellen en zullen daarom (ook) geld lenen. De ouders hebben gespaard voor (toekomstige) consumptie maar kunnen daar (tijdelijk) van afzien door het geld uit te lenen aan hun kinderen. Theoretisch zien de ouders</w:t>
      </w:r>
      <w:r w:rsidR="009461DD" w:rsidRPr="00B74502">
        <w:rPr>
          <w:szCs w:val="20"/>
        </w:rPr>
        <w:t xml:space="preserve"> af van toekomstige consumptie </w:t>
      </w:r>
      <w:r w:rsidRPr="00B74502">
        <w:rPr>
          <w:szCs w:val="20"/>
        </w:rPr>
        <w:t xml:space="preserve">om de </w:t>
      </w:r>
      <w:r w:rsidR="009461DD" w:rsidRPr="00B74502">
        <w:rPr>
          <w:szCs w:val="20"/>
        </w:rPr>
        <w:t>kinderen nu te laten consumeren</w:t>
      </w:r>
      <w:r w:rsidRPr="00B74502">
        <w:rPr>
          <w:szCs w:val="20"/>
        </w:rPr>
        <w:t>. Bij een schenking geldt hetzelfde al zien de ouders dan af van (eigen) consumptie.</w:t>
      </w:r>
    </w:p>
    <w:p w14:paraId="0C0A0595" w14:textId="77777777" w:rsidR="002D09A8" w:rsidRPr="00B74502" w:rsidRDefault="001E58AF" w:rsidP="00781CDB">
      <w:pPr>
        <w:rPr>
          <w:szCs w:val="20"/>
        </w:rPr>
      </w:pPr>
      <w:r w:rsidRPr="00B74502">
        <w:rPr>
          <w:b/>
          <w:szCs w:val="20"/>
        </w:rPr>
        <w:t>b</w:t>
      </w:r>
      <w:r w:rsidRPr="00B74502">
        <w:rPr>
          <w:szCs w:val="20"/>
        </w:rPr>
        <w:t xml:space="preserve"> </w:t>
      </w:r>
      <w:r w:rsidR="002D09A8" w:rsidRPr="00B74502">
        <w:rPr>
          <w:szCs w:val="20"/>
        </w:rPr>
        <w:t>Voordelen van geld lenen bij ouders in plaats van bij de bank:</w:t>
      </w:r>
    </w:p>
    <w:p w14:paraId="668B86CF" w14:textId="7784EA6F" w:rsidR="001E58AF" w:rsidRPr="00B74502" w:rsidRDefault="001E58AF" w:rsidP="00781CDB">
      <w:pPr>
        <w:rPr>
          <w:szCs w:val="20"/>
        </w:rPr>
      </w:pPr>
      <w:r w:rsidRPr="00B74502">
        <w:rPr>
          <w:szCs w:val="20"/>
        </w:rPr>
        <w:t>- Rente is lager.</w:t>
      </w:r>
    </w:p>
    <w:p w14:paraId="11BF8FD0" w14:textId="77777777" w:rsidR="001E58AF" w:rsidRPr="00B74502" w:rsidRDefault="001E58AF" w:rsidP="00781CDB">
      <w:pPr>
        <w:rPr>
          <w:szCs w:val="20"/>
        </w:rPr>
      </w:pPr>
      <w:r w:rsidRPr="00B74502">
        <w:rPr>
          <w:szCs w:val="20"/>
        </w:rPr>
        <w:t>- Je hoeft geen contract met een financiële instelling aan te gaan.</w:t>
      </w:r>
    </w:p>
    <w:p w14:paraId="7CFCE584" w14:textId="77777777" w:rsidR="001E58AF" w:rsidRPr="00B74502" w:rsidRDefault="001E58AF" w:rsidP="00781CDB">
      <w:pPr>
        <w:rPr>
          <w:szCs w:val="20"/>
        </w:rPr>
      </w:pPr>
      <w:r w:rsidRPr="00B74502">
        <w:rPr>
          <w:szCs w:val="20"/>
        </w:rPr>
        <w:t>- Je hebt veel informatie over de vermogensverschaffer.</w:t>
      </w:r>
    </w:p>
    <w:p w14:paraId="0CFDF9AF" w14:textId="77777777" w:rsidR="001E58AF" w:rsidRPr="00B74502" w:rsidRDefault="001E58AF" w:rsidP="00781CDB">
      <w:pPr>
        <w:rPr>
          <w:szCs w:val="20"/>
        </w:rPr>
      </w:pPr>
      <w:r w:rsidRPr="00B74502">
        <w:rPr>
          <w:szCs w:val="20"/>
        </w:rPr>
        <w:t>- Je zult minder snel in problemen komen als je door omstandigheden niet kunt aflossen.</w:t>
      </w:r>
    </w:p>
    <w:p w14:paraId="06606474" w14:textId="472AC0F8" w:rsidR="001E58AF" w:rsidRPr="00B74502" w:rsidRDefault="001E58AF" w:rsidP="00781CDB">
      <w:pPr>
        <w:rPr>
          <w:szCs w:val="20"/>
        </w:rPr>
      </w:pPr>
      <w:r w:rsidRPr="00B74502">
        <w:rPr>
          <w:b/>
          <w:szCs w:val="20"/>
        </w:rPr>
        <w:t>c</w:t>
      </w:r>
      <w:r w:rsidRPr="00B74502">
        <w:rPr>
          <w:szCs w:val="20"/>
        </w:rPr>
        <w:t xml:space="preserve"> </w:t>
      </w:r>
      <w:r w:rsidR="00673DB3" w:rsidRPr="00B74502">
        <w:rPr>
          <w:szCs w:val="20"/>
        </w:rPr>
        <w:t xml:space="preserve">De belastingdienst ziet </w:t>
      </w:r>
      <w:r w:rsidR="00A5295D" w:rsidRPr="00B74502">
        <w:rPr>
          <w:szCs w:val="20"/>
        </w:rPr>
        <w:t>een renteloze lening als een schenking, o</w:t>
      </w:r>
      <w:r w:rsidRPr="00B74502">
        <w:rPr>
          <w:szCs w:val="20"/>
        </w:rPr>
        <w:t>m belastingontwijking te voorkomen. Wanneer het geld gratis geleend zou kunnen worden kan de niet betaalde rente gezien worden als een gift /schenking van de ouders aan het kind.</w:t>
      </w:r>
    </w:p>
    <w:p w14:paraId="3AFA5A42" w14:textId="77777777" w:rsidR="001E58AF" w:rsidRPr="00B74502" w:rsidRDefault="001E58AF" w:rsidP="00781CDB">
      <w:pPr>
        <w:rPr>
          <w:szCs w:val="20"/>
        </w:rPr>
      </w:pPr>
    </w:p>
    <w:p w14:paraId="18EA5458" w14:textId="5974ED43" w:rsidR="001E58AF" w:rsidRPr="00B74502" w:rsidRDefault="001E58AF" w:rsidP="00781CDB">
      <w:pPr>
        <w:rPr>
          <w:szCs w:val="20"/>
        </w:rPr>
      </w:pPr>
      <w:r w:rsidRPr="00B74502">
        <w:rPr>
          <w:b/>
          <w:szCs w:val="20"/>
        </w:rPr>
        <w:t>9 a</w:t>
      </w:r>
      <w:r w:rsidRPr="00B74502">
        <w:rPr>
          <w:szCs w:val="20"/>
        </w:rPr>
        <w:t xml:space="preserve"> </w:t>
      </w:r>
      <w:r w:rsidR="008B26C0" w:rsidRPr="00B74502">
        <w:rPr>
          <w:szCs w:val="20"/>
        </w:rPr>
        <w:t xml:space="preserve">De huidige lage rente kan een probleem zijn voor de betaling van onze toekomstige pensioenen. </w:t>
      </w:r>
      <w:r w:rsidRPr="00B74502">
        <w:rPr>
          <w:szCs w:val="20"/>
        </w:rPr>
        <w:t>Een pensioenfonds spaart en belegt bedragen voor de toekomst</w:t>
      </w:r>
      <w:r w:rsidR="007045FA" w:rsidRPr="00B74502">
        <w:rPr>
          <w:szCs w:val="20"/>
        </w:rPr>
        <w:t xml:space="preserve"> </w:t>
      </w:r>
      <w:r w:rsidRPr="00B74502">
        <w:rPr>
          <w:szCs w:val="20"/>
        </w:rPr>
        <w:t>(pensioenen van de werkenden). Als je over de maandelijkse inleg van de deelnemers weinig rente ontvangt is het moeilijker om voldoende rendementen op vermogen te verkrijgen voor pensioenaanspraken in de toekomst.</w:t>
      </w:r>
    </w:p>
    <w:p w14:paraId="70B2821E" w14:textId="0F9295B5" w:rsidR="001E58AF" w:rsidRPr="00B74502" w:rsidRDefault="001E58AF" w:rsidP="00781CDB">
      <w:pPr>
        <w:rPr>
          <w:szCs w:val="20"/>
        </w:rPr>
      </w:pPr>
      <w:r w:rsidRPr="00B74502">
        <w:rPr>
          <w:b/>
          <w:szCs w:val="20"/>
        </w:rPr>
        <w:t>b</w:t>
      </w:r>
      <w:r w:rsidRPr="00B74502">
        <w:rPr>
          <w:szCs w:val="20"/>
        </w:rPr>
        <w:t xml:space="preserve"> </w:t>
      </w:r>
      <w:r w:rsidR="00F87F0E" w:rsidRPr="00B74502">
        <w:rPr>
          <w:szCs w:val="20"/>
        </w:rPr>
        <w:t>De overheid kan ruilen over de tijd, omdat de rente nagenoeg 0 is. D</w:t>
      </w:r>
      <w:r w:rsidRPr="00B74502">
        <w:rPr>
          <w:szCs w:val="20"/>
        </w:rPr>
        <w:t xml:space="preserve">e overheid </w:t>
      </w:r>
      <w:r w:rsidR="00F87F0E" w:rsidRPr="00B74502">
        <w:rPr>
          <w:szCs w:val="20"/>
        </w:rPr>
        <w:t>zal eerder</w:t>
      </w:r>
      <w:r w:rsidRPr="00B74502">
        <w:rPr>
          <w:szCs w:val="20"/>
        </w:rPr>
        <w:t xml:space="preserve"> besluiten investeringen te doen die wellicht later ook hadden gekund. Investeringen in dijkverhoging en </w:t>
      </w:r>
      <w:r w:rsidR="00CC50FD" w:rsidRPr="00B74502">
        <w:rPr>
          <w:szCs w:val="20"/>
        </w:rPr>
        <w:t>energie</w:t>
      </w:r>
      <w:r w:rsidR="00DA237A">
        <w:rPr>
          <w:szCs w:val="20"/>
        </w:rPr>
        <w:t xml:space="preserve"> </w:t>
      </w:r>
      <w:r w:rsidR="00CC50FD" w:rsidRPr="00B74502">
        <w:rPr>
          <w:szCs w:val="20"/>
        </w:rPr>
        <w:t>neutrale</w:t>
      </w:r>
      <w:r w:rsidRPr="00B74502">
        <w:rPr>
          <w:szCs w:val="20"/>
        </w:rPr>
        <w:t xml:space="preserve"> woningen lopen vooruit op behoeften in de toekomst.</w:t>
      </w:r>
    </w:p>
    <w:p w14:paraId="0B36A40D" w14:textId="0A49D353" w:rsidR="001E58AF" w:rsidRPr="00B74502" w:rsidRDefault="001E58AF" w:rsidP="00781CDB">
      <w:pPr>
        <w:rPr>
          <w:szCs w:val="20"/>
        </w:rPr>
      </w:pPr>
      <w:r w:rsidRPr="00B74502">
        <w:rPr>
          <w:b/>
          <w:szCs w:val="20"/>
        </w:rPr>
        <w:t>c</w:t>
      </w:r>
      <w:r w:rsidRPr="00B74502">
        <w:rPr>
          <w:szCs w:val="20"/>
        </w:rPr>
        <w:t xml:space="preserve"> </w:t>
      </w:r>
      <w:r w:rsidR="00B474DA" w:rsidRPr="00B74502">
        <w:rPr>
          <w:szCs w:val="20"/>
        </w:rPr>
        <w:t xml:space="preserve">Vraag en aanbod van kapitaal </w:t>
      </w:r>
      <w:r w:rsidR="000331D6" w:rsidRPr="00B74502">
        <w:rPr>
          <w:szCs w:val="20"/>
        </w:rPr>
        <w:t xml:space="preserve">bepalen de hoogte van de rente. </w:t>
      </w:r>
      <w:r w:rsidRPr="00B74502">
        <w:rPr>
          <w:szCs w:val="20"/>
        </w:rPr>
        <w:t>Als de rente laag is</w:t>
      </w:r>
      <w:r w:rsidR="00CC50FD">
        <w:rPr>
          <w:szCs w:val="20"/>
        </w:rPr>
        <w:t xml:space="preserve"> zal er</w:t>
      </w:r>
      <w:r w:rsidRPr="00B74502">
        <w:rPr>
          <w:szCs w:val="20"/>
        </w:rPr>
        <w:t xml:space="preserve"> </w:t>
      </w:r>
      <w:r w:rsidR="00CC50FD">
        <w:rPr>
          <w:szCs w:val="20"/>
        </w:rPr>
        <w:t xml:space="preserve">relatief </w:t>
      </w:r>
      <w:r w:rsidRPr="00B74502">
        <w:rPr>
          <w:szCs w:val="20"/>
        </w:rPr>
        <w:t xml:space="preserve">veel aanbod van </w:t>
      </w:r>
      <w:r w:rsidR="002664BA">
        <w:rPr>
          <w:szCs w:val="20"/>
        </w:rPr>
        <w:t xml:space="preserve">kapitaal </w:t>
      </w:r>
      <w:r w:rsidRPr="00B74502">
        <w:rPr>
          <w:szCs w:val="20"/>
        </w:rPr>
        <w:t>zijn</w:t>
      </w:r>
      <w:r w:rsidR="00CC50FD">
        <w:rPr>
          <w:szCs w:val="20"/>
        </w:rPr>
        <w:t xml:space="preserve"> en relatief </w:t>
      </w:r>
      <w:r w:rsidRPr="00B74502">
        <w:rPr>
          <w:szCs w:val="20"/>
        </w:rPr>
        <w:t xml:space="preserve">weinig vraag naar </w:t>
      </w:r>
      <w:r w:rsidR="002664BA">
        <w:rPr>
          <w:szCs w:val="20"/>
        </w:rPr>
        <w:t>kapitaal</w:t>
      </w:r>
      <w:r w:rsidRPr="00B74502">
        <w:rPr>
          <w:szCs w:val="20"/>
        </w:rPr>
        <w:t>.</w:t>
      </w:r>
    </w:p>
    <w:p w14:paraId="4BE56857" w14:textId="77777777" w:rsidR="00FB58CF" w:rsidRPr="00B74502" w:rsidRDefault="00FB58CF" w:rsidP="00781CDB">
      <w:pPr>
        <w:rPr>
          <w:szCs w:val="20"/>
        </w:rPr>
      </w:pPr>
    </w:p>
    <w:p w14:paraId="3255BCD5" w14:textId="5A273B0B" w:rsidR="00F94F7A" w:rsidRPr="00B74502" w:rsidRDefault="00F94F7A" w:rsidP="00781CDB">
      <w:pPr>
        <w:rPr>
          <w:b/>
          <w:szCs w:val="20"/>
        </w:rPr>
      </w:pPr>
      <w:r w:rsidRPr="00B74502">
        <w:rPr>
          <w:b/>
          <w:szCs w:val="20"/>
        </w:rPr>
        <w:t>Integratieopdrachten</w:t>
      </w:r>
    </w:p>
    <w:p w14:paraId="1E39F7AB" w14:textId="77777777" w:rsidR="00F94F7A" w:rsidRPr="00B74502" w:rsidRDefault="00F94F7A" w:rsidP="00781CDB">
      <w:pPr>
        <w:rPr>
          <w:szCs w:val="20"/>
        </w:rPr>
      </w:pPr>
    </w:p>
    <w:p w14:paraId="1B9598C1" w14:textId="751A78F2" w:rsidR="001E58AF" w:rsidRPr="00B74502" w:rsidRDefault="00BA17AB" w:rsidP="00781CDB">
      <w:pPr>
        <w:rPr>
          <w:szCs w:val="20"/>
        </w:rPr>
      </w:pPr>
      <w:r w:rsidRPr="00B74502">
        <w:rPr>
          <w:b/>
          <w:szCs w:val="20"/>
        </w:rPr>
        <w:t>10 a</w:t>
      </w:r>
      <w:r w:rsidRPr="00B74502">
        <w:rPr>
          <w:szCs w:val="20"/>
        </w:rPr>
        <w:t xml:space="preserve"> </w:t>
      </w:r>
      <w:r w:rsidR="001E58AF" w:rsidRPr="00B74502">
        <w:rPr>
          <w:szCs w:val="20"/>
        </w:rPr>
        <w:t>Student</w:t>
      </w:r>
      <w:r w:rsidR="00261DF1">
        <w:rPr>
          <w:szCs w:val="20"/>
        </w:rPr>
        <w:t>en</w:t>
      </w:r>
      <w:r w:rsidR="001E58AF" w:rsidRPr="00B74502">
        <w:rPr>
          <w:szCs w:val="20"/>
        </w:rPr>
        <w:t xml:space="preserve"> wilden nog snel gebruik maken van de oude regeling, waarbij het geleende bedrag bij het behalen van een diploma een gift werd.</w:t>
      </w:r>
      <w:r w:rsidR="00261DF1">
        <w:rPr>
          <w:szCs w:val="20"/>
        </w:rPr>
        <w:t xml:space="preserve"> Door een tussenjaar zouden ze in de nieuwe regeling terecht komen</w:t>
      </w:r>
    </w:p>
    <w:p w14:paraId="5511F3E9" w14:textId="6678F6FB" w:rsidR="001E58AF" w:rsidRPr="00B74502" w:rsidRDefault="001E58AF" w:rsidP="00781CDB">
      <w:pPr>
        <w:rPr>
          <w:szCs w:val="20"/>
        </w:rPr>
      </w:pPr>
      <w:r w:rsidRPr="00B74502">
        <w:rPr>
          <w:b/>
          <w:szCs w:val="20"/>
        </w:rPr>
        <w:t xml:space="preserve">b </w:t>
      </w:r>
      <w:r w:rsidR="003547D4" w:rsidRPr="00B74502">
        <w:rPr>
          <w:szCs w:val="20"/>
        </w:rPr>
        <w:t>Reden waarom de overheid leningen aan studenten biedt tegen een zeer lage rente, zijn:</w:t>
      </w:r>
    </w:p>
    <w:p w14:paraId="2CC71CA5" w14:textId="5A6E30B3" w:rsidR="001E58AF" w:rsidRPr="00B74502" w:rsidRDefault="001E58AF" w:rsidP="00781CDB">
      <w:pPr>
        <w:rPr>
          <w:szCs w:val="20"/>
        </w:rPr>
      </w:pPr>
      <w:r w:rsidRPr="00B74502">
        <w:rPr>
          <w:szCs w:val="20"/>
        </w:rPr>
        <w:t xml:space="preserve">- De overheid </w:t>
      </w:r>
      <w:r w:rsidR="00261DF1">
        <w:rPr>
          <w:szCs w:val="20"/>
        </w:rPr>
        <w:t xml:space="preserve">wil </w:t>
      </w:r>
      <w:r w:rsidRPr="00B74502">
        <w:rPr>
          <w:szCs w:val="20"/>
        </w:rPr>
        <w:t>de toegankelijkheid om te studeren voor iedereen mogelijk maken.</w:t>
      </w:r>
    </w:p>
    <w:p w14:paraId="6DA2A81A" w14:textId="3E4DC7F9" w:rsidR="001E58AF" w:rsidRPr="00B74502" w:rsidRDefault="001E58AF" w:rsidP="00781CDB">
      <w:pPr>
        <w:rPr>
          <w:szCs w:val="20"/>
        </w:rPr>
      </w:pPr>
      <w:r w:rsidRPr="00B74502">
        <w:rPr>
          <w:szCs w:val="20"/>
        </w:rPr>
        <w:t xml:space="preserve">- De overheid vindt het belangrijk dat jongeren </w:t>
      </w:r>
      <w:r w:rsidR="00261DF1">
        <w:rPr>
          <w:szCs w:val="20"/>
        </w:rPr>
        <w:t>zoveel mogelijk investeren in de eigen ontwikkeling (menselijk kapitaal)</w:t>
      </w:r>
      <w:r w:rsidR="006F3815">
        <w:rPr>
          <w:szCs w:val="20"/>
        </w:rPr>
        <w:t xml:space="preserve">. </w:t>
      </w:r>
      <w:r w:rsidRPr="00B74502">
        <w:rPr>
          <w:szCs w:val="20"/>
        </w:rPr>
        <w:t>Een hoge rente zou sommige jongeren overhalen om meteen na de middelbare school te gaan werken.</w:t>
      </w:r>
    </w:p>
    <w:p w14:paraId="1417D633" w14:textId="5E69F946" w:rsidR="001E58AF" w:rsidRPr="00B74502" w:rsidRDefault="001E58AF" w:rsidP="00781CDB">
      <w:pPr>
        <w:rPr>
          <w:szCs w:val="20"/>
        </w:rPr>
      </w:pPr>
      <w:r w:rsidRPr="00B74502">
        <w:rPr>
          <w:szCs w:val="20"/>
        </w:rPr>
        <w:t xml:space="preserve">- Het vergroten van het menselijk kapitaal in een land heeft positieve gevolgen voor de </w:t>
      </w:r>
      <w:r w:rsidR="00261DF1">
        <w:rPr>
          <w:szCs w:val="20"/>
        </w:rPr>
        <w:t xml:space="preserve">welvaart en </w:t>
      </w:r>
      <w:r w:rsidR="006F3815">
        <w:rPr>
          <w:szCs w:val="20"/>
        </w:rPr>
        <w:t xml:space="preserve">het </w:t>
      </w:r>
      <w:r w:rsidR="00DC2642">
        <w:rPr>
          <w:szCs w:val="20"/>
        </w:rPr>
        <w:t>welzijn in een land (b</w:t>
      </w:r>
      <w:r w:rsidR="00261DF1">
        <w:rPr>
          <w:szCs w:val="20"/>
        </w:rPr>
        <w:t xml:space="preserve">rede welvaart). </w:t>
      </w:r>
    </w:p>
    <w:p w14:paraId="7181139A" w14:textId="702318BA" w:rsidR="001E58AF" w:rsidRPr="00B74502" w:rsidRDefault="001E58AF" w:rsidP="00781CDB">
      <w:pPr>
        <w:rPr>
          <w:szCs w:val="20"/>
        </w:rPr>
      </w:pPr>
      <w:r w:rsidRPr="00B74502">
        <w:rPr>
          <w:b/>
          <w:szCs w:val="20"/>
        </w:rPr>
        <w:t>c</w:t>
      </w:r>
      <w:r w:rsidRPr="00B74502">
        <w:rPr>
          <w:szCs w:val="20"/>
        </w:rPr>
        <w:t xml:space="preserve"> </w:t>
      </w:r>
      <w:r w:rsidR="007C78A4" w:rsidRPr="00B74502">
        <w:rPr>
          <w:szCs w:val="20"/>
        </w:rPr>
        <w:t>De student ruilt over de tijd, omdat de</w:t>
      </w:r>
      <w:r w:rsidRPr="00B74502">
        <w:rPr>
          <w:szCs w:val="20"/>
        </w:rPr>
        <w:t xml:space="preserve"> student consumptie naar voren</w:t>
      </w:r>
      <w:r w:rsidR="007C78A4" w:rsidRPr="00B74502">
        <w:rPr>
          <w:szCs w:val="20"/>
        </w:rPr>
        <w:t xml:space="preserve"> haalt</w:t>
      </w:r>
      <w:r w:rsidRPr="00B74502">
        <w:rPr>
          <w:szCs w:val="20"/>
        </w:rPr>
        <w:t xml:space="preserve"> door het volgen van een studie waarvoor ze geld moeten lenen. Ze verwachten door het uitzicht op een beter betaalde baan in de toekomst</w:t>
      </w:r>
      <w:r w:rsidR="007C78A4" w:rsidRPr="00B74502">
        <w:rPr>
          <w:szCs w:val="20"/>
        </w:rPr>
        <w:t xml:space="preserve"> </w:t>
      </w:r>
      <w:r w:rsidRPr="00B74502">
        <w:rPr>
          <w:szCs w:val="20"/>
        </w:rPr>
        <w:t>(hogere verdiencapaciteit) deze lening gemakkelijk terug te betalen.</w:t>
      </w:r>
    </w:p>
    <w:p w14:paraId="620CAA46" w14:textId="58B1E666" w:rsidR="006B060D" w:rsidRDefault="001E58AF" w:rsidP="00781CDB">
      <w:pPr>
        <w:rPr>
          <w:szCs w:val="20"/>
        </w:rPr>
      </w:pPr>
      <w:r w:rsidRPr="00B74502">
        <w:rPr>
          <w:b/>
          <w:szCs w:val="20"/>
        </w:rPr>
        <w:t>d</w:t>
      </w:r>
      <w:r w:rsidRPr="00B74502">
        <w:rPr>
          <w:szCs w:val="20"/>
        </w:rPr>
        <w:t xml:space="preserve"> </w:t>
      </w:r>
      <w:r w:rsidR="006B060D" w:rsidRPr="00B74502">
        <w:rPr>
          <w:szCs w:val="20"/>
        </w:rPr>
        <w:t xml:space="preserve">Een reden waarom het Nibud het op een spaarrekening </w:t>
      </w:r>
      <w:r w:rsidR="00261DF1">
        <w:rPr>
          <w:szCs w:val="20"/>
        </w:rPr>
        <w:t xml:space="preserve">zetten </w:t>
      </w:r>
      <w:r w:rsidR="006B060D" w:rsidRPr="00B74502">
        <w:rPr>
          <w:szCs w:val="20"/>
        </w:rPr>
        <w:t xml:space="preserve">van geleend geld </w:t>
      </w:r>
      <w:r w:rsidR="00261DF1">
        <w:rPr>
          <w:szCs w:val="20"/>
        </w:rPr>
        <w:t xml:space="preserve"> </w:t>
      </w:r>
      <w:r w:rsidR="00FA7EEE" w:rsidRPr="00B74502">
        <w:rPr>
          <w:szCs w:val="20"/>
        </w:rPr>
        <w:t>on</w:t>
      </w:r>
      <w:r w:rsidR="006B060D" w:rsidRPr="00B74502">
        <w:rPr>
          <w:szCs w:val="20"/>
        </w:rPr>
        <w:t>verstandig vindt</w:t>
      </w:r>
      <w:r w:rsidR="00FA7EEE" w:rsidRPr="00B74502">
        <w:rPr>
          <w:szCs w:val="20"/>
        </w:rPr>
        <w:t>, is dat de ontvangen rente lager is dan de betaalde rente. Bij banken is de spaarrente altijd lager dan de rente die ze vragen voor een lening.</w:t>
      </w:r>
      <w:r w:rsidR="00E66061">
        <w:rPr>
          <w:szCs w:val="20"/>
        </w:rPr>
        <w:t xml:space="preserve"> </w:t>
      </w:r>
      <w:r w:rsidR="00DC2642" w:rsidRPr="00DC2642">
        <w:rPr>
          <w:szCs w:val="20"/>
          <w:highlight w:val="yellow"/>
        </w:rPr>
        <w:t>Zo kost het lenen van geld uiteindelijk toch meer dan het oplevert.</w:t>
      </w:r>
    </w:p>
    <w:p w14:paraId="0A508BD6" w14:textId="77777777" w:rsidR="00E66061" w:rsidRPr="00B74502" w:rsidRDefault="00E66061" w:rsidP="00781CDB">
      <w:pPr>
        <w:rPr>
          <w:szCs w:val="20"/>
        </w:rPr>
      </w:pPr>
    </w:p>
    <w:p w14:paraId="2C322AF3" w14:textId="6BCA6539" w:rsidR="001E58AF" w:rsidRPr="00B74502" w:rsidRDefault="001E58AF" w:rsidP="00781CDB">
      <w:pPr>
        <w:rPr>
          <w:b/>
          <w:szCs w:val="20"/>
        </w:rPr>
      </w:pPr>
      <w:r w:rsidRPr="00B74502">
        <w:rPr>
          <w:b/>
          <w:szCs w:val="20"/>
        </w:rPr>
        <w:t>11</w:t>
      </w:r>
      <w:r w:rsidR="00FA7EEE" w:rsidRPr="00B74502">
        <w:rPr>
          <w:b/>
          <w:szCs w:val="20"/>
        </w:rPr>
        <w:t xml:space="preserve"> a</w:t>
      </w:r>
      <w:r w:rsidRPr="00B74502">
        <w:rPr>
          <w:szCs w:val="20"/>
        </w:rPr>
        <w:t xml:space="preserve"> </w:t>
      </w:r>
      <w:r w:rsidR="00FA7EEE" w:rsidRPr="00B74502">
        <w:rPr>
          <w:szCs w:val="20"/>
        </w:rPr>
        <w:t>De levensfase die beschreven wordt zijn de t</w:t>
      </w:r>
      <w:r w:rsidRPr="00B74502">
        <w:rPr>
          <w:szCs w:val="20"/>
        </w:rPr>
        <w:t>winti</w:t>
      </w:r>
      <w:r w:rsidR="00FA7EEE" w:rsidRPr="00B74502">
        <w:rPr>
          <w:szCs w:val="20"/>
        </w:rPr>
        <w:t xml:space="preserve">gers en dertigers die werken en </w:t>
      </w:r>
      <w:r w:rsidRPr="00B74502">
        <w:rPr>
          <w:szCs w:val="20"/>
        </w:rPr>
        <w:t xml:space="preserve">een gezin met kinderen willen. </w:t>
      </w:r>
    </w:p>
    <w:p w14:paraId="1BA6745C" w14:textId="3EBF6E5F" w:rsidR="001E58AF" w:rsidRPr="00B74502" w:rsidRDefault="001E58AF" w:rsidP="00781CDB">
      <w:pPr>
        <w:rPr>
          <w:szCs w:val="20"/>
        </w:rPr>
      </w:pPr>
      <w:r w:rsidRPr="00B74502">
        <w:rPr>
          <w:b/>
          <w:szCs w:val="20"/>
        </w:rPr>
        <w:lastRenderedPageBreak/>
        <w:t>b</w:t>
      </w:r>
      <w:r w:rsidRPr="00B74502">
        <w:rPr>
          <w:szCs w:val="20"/>
        </w:rPr>
        <w:t xml:space="preserve"> </w:t>
      </w:r>
      <w:r w:rsidR="005B0892" w:rsidRPr="00B74502">
        <w:rPr>
          <w:szCs w:val="20"/>
        </w:rPr>
        <w:t>Stroomgrootheid: d</w:t>
      </w:r>
      <w:r w:rsidRPr="00B74502">
        <w:rPr>
          <w:szCs w:val="20"/>
        </w:rPr>
        <w:t>e uitgaven voor de kinde</w:t>
      </w:r>
      <w:r w:rsidR="005B0892" w:rsidRPr="00B74502">
        <w:rPr>
          <w:szCs w:val="20"/>
        </w:rPr>
        <w:t>ropvang</w:t>
      </w:r>
      <w:r w:rsidRPr="00B74502">
        <w:rPr>
          <w:szCs w:val="20"/>
        </w:rPr>
        <w:t>.</w:t>
      </w:r>
    </w:p>
    <w:p w14:paraId="3CD546FE" w14:textId="258C7401" w:rsidR="00EA7077" w:rsidRPr="00B74502" w:rsidRDefault="001E58AF" w:rsidP="00781CDB">
      <w:pPr>
        <w:rPr>
          <w:szCs w:val="20"/>
        </w:rPr>
      </w:pPr>
      <w:r w:rsidRPr="00B74502">
        <w:rPr>
          <w:b/>
          <w:szCs w:val="20"/>
        </w:rPr>
        <w:t>c</w:t>
      </w:r>
      <w:r w:rsidRPr="00B74502">
        <w:rPr>
          <w:szCs w:val="20"/>
        </w:rPr>
        <w:t xml:space="preserve"> </w:t>
      </w:r>
      <w:r w:rsidR="00EA7077" w:rsidRPr="00B74502">
        <w:rPr>
          <w:szCs w:val="20"/>
        </w:rPr>
        <w:t xml:space="preserve">Exact bedrag: </w:t>
      </w:r>
      <w:r w:rsidR="00DC2642">
        <w:rPr>
          <w:szCs w:val="20"/>
        </w:rPr>
        <w:t>a</w:t>
      </w:r>
      <w:r w:rsidRPr="00B74502">
        <w:rPr>
          <w:szCs w:val="20"/>
        </w:rPr>
        <w:t>lleen de hoogte van de kinderbijslag is een exact bedrag (op het moment van het schrijven van het artikel</w:t>
      </w:r>
      <w:r w:rsidR="00DC2642">
        <w:rPr>
          <w:szCs w:val="20"/>
        </w:rPr>
        <w:t xml:space="preserve"> </w:t>
      </w:r>
      <w:r w:rsidR="00DC2642" w:rsidRPr="00DC2642">
        <w:rPr>
          <w:szCs w:val="20"/>
          <w:highlight w:val="yellow"/>
        </w:rPr>
        <w:t>- 2018</w:t>
      </w:r>
      <w:r w:rsidRPr="00B74502">
        <w:rPr>
          <w:szCs w:val="20"/>
        </w:rPr>
        <w:t xml:space="preserve">). </w:t>
      </w:r>
    </w:p>
    <w:p w14:paraId="5BCABD38" w14:textId="290F5B3A" w:rsidR="001E58AF" w:rsidRPr="00B74502" w:rsidRDefault="00EA7077" w:rsidP="00781CDB">
      <w:pPr>
        <w:rPr>
          <w:szCs w:val="20"/>
        </w:rPr>
      </w:pPr>
      <w:r w:rsidRPr="00B74502">
        <w:rPr>
          <w:szCs w:val="20"/>
        </w:rPr>
        <w:t xml:space="preserve">Schatting: </w:t>
      </w:r>
      <w:r w:rsidR="001E58AF" w:rsidRPr="00B74502">
        <w:rPr>
          <w:szCs w:val="20"/>
        </w:rPr>
        <w:t xml:space="preserve">Het inkomen per maand is een schatting gebaseerd op een gemiddelde, daarom is ook het bedrag dat je nodig hebt voor een kind een schatting (ook al lijkt € 289 redelijk precies). De inrichtingskosten </w:t>
      </w:r>
      <w:r w:rsidRPr="00B74502">
        <w:rPr>
          <w:szCs w:val="20"/>
        </w:rPr>
        <w:t>(€ 500)</w:t>
      </w:r>
      <w:r w:rsidR="001E58AF" w:rsidRPr="00B74502">
        <w:rPr>
          <w:szCs w:val="20"/>
        </w:rPr>
        <w:t xml:space="preserve">, zijn een schatting, net als de kosten voor de kinderopvang. </w:t>
      </w:r>
    </w:p>
    <w:p w14:paraId="71DAB127" w14:textId="77777777" w:rsidR="00EF23B8" w:rsidRPr="00B74502" w:rsidRDefault="001E58AF" w:rsidP="00781CDB">
      <w:pPr>
        <w:rPr>
          <w:szCs w:val="20"/>
        </w:rPr>
      </w:pPr>
      <w:r w:rsidRPr="00B74502">
        <w:rPr>
          <w:b/>
          <w:szCs w:val="20"/>
        </w:rPr>
        <w:t>d</w:t>
      </w:r>
      <w:r w:rsidRPr="00B74502">
        <w:rPr>
          <w:szCs w:val="20"/>
        </w:rPr>
        <w:t xml:space="preserve"> Feit: recht op kinderbijslag, kosten voor een kind maak je al voor de geboorte. </w:t>
      </w:r>
    </w:p>
    <w:p w14:paraId="0BC9F858" w14:textId="156DFBCC" w:rsidR="001E58AF" w:rsidRPr="00B74502" w:rsidRDefault="001E58AF" w:rsidP="00781CDB">
      <w:pPr>
        <w:rPr>
          <w:szCs w:val="20"/>
        </w:rPr>
      </w:pPr>
      <w:r w:rsidRPr="00B74502">
        <w:rPr>
          <w:szCs w:val="20"/>
        </w:rPr>
        <w:t>Mening</w:t>
      </w:r>
      <w:r w:rsidR="002240ED" w:rsidRPr="00B74502">
        <w:rPr>
          <w:szCs w:val="20"/>
        </w:rPr>
        <w:t>:</w:t>
      </w:r>
      <w:r w:rsidRPr="00B74502">
        <w:rPr>
          <w:szCs w:val="20"/>
        </w:rPr>
        <w:t xml:space="preserve"> misschien willen ouders oppassen</w:t>
      </w:r>
      <w:r w:rsidR="00DC2642">
        <w:rPr>
          <w:szCs w:val="20"/>
        </w:rPr>
        <w:t xml:space="preserve"> </w:t>
      </w:r>
      <w:r w:rsidR="00DC2642" w:rsidRPr="00DC2642">
        <w:rPr>
          <w:szCs w:val="20"/>
          <w:highlight w:val="yellow"/>
        </w:rPr>
        <w:t>of geen gebruik maken van de kinderopvang</w:t>
      </w:r>
      <w:r w:rsidRPr="00B74502">
        <w:rPr>
          <w:szCs w:val="20"/>
        </w:rPr>
        <w:t>, de kosten van de inrichting van een babykamer.</w:t>
      </w:r>
    </w:p>
    <w:p w14:paraId="0A51FA73" w14:textId="77777777" w:rsidR="00574A4F" w:rsidRPr="00B74502" w:rsidRDefault="00574A4F" w:rsidP="00781CDB">
      <w:pPr>
        <w:rPr>
          <w:b/>
          <w:szCs w:val="20"/>
        </w:rPr>
      </w:pPr>
    </w:p>
    <w:p w14:paraId="5E490A21" w14:textId="77777777" w:rsidR="001E58AF" w:rsidRPr="00B74502" w:rsidRDefault="001E58AF" w:rsidP="00781CDB">
      <w:pPr>
        <w:rPr>
          <w:b/>
          <w:szCs w:val="20"/>
        </w:rPr>
      </w:pPr>
      <w:r w:rsidRPr="00B74502">
        <w:rPr>
          <w:b/>
          <w:szCs w:val="20"/>
        </w:rPr>
        <w:t>Herhalingsopgaven</w:t>
      </w:r>
    </w:p>
    <w:p w14:paraId="0601BEEF" w14:textId="77777777" w:rsidR="00574A4F" w:rsidRPr="00B74502" w:rsidRDefault="00574A4F" w:rsidP="00781CDB">
      <w:pPr>
        <w:rPr>
          <w:szCs w:val="20"/>
        </w:rPr>
      </w:pPr>
    </w:p>
    <w:p w14:paraId="00BC35F5" w14:textId="721407CD" w:rsidR="001E58AF" w:rsidRPr="00B74502" w:rsidRDefault="001E58AF" w:rsidP="00781CDB">
      <w:pPr>
        <w:rPr>
          <w:szCs w:val="20"/>
        </w:rPr>
      </w:pPr>
      <w:r w:rsidRPr="00B74502">
        <w:rPr>
          <w:b/>
          <w:szCs w:val="20"/>
        </w:rPr>
        <w:t>1</w:t>
      </w:r>
      <w:r w:rsidR="00574A4F" w:rsidRPr="00B74502">
        <w:rPr>
          <w:b/>
          <w:szCs w:val="20"/>
        </w:rPr>
        <w:t xml:space="preserve"> </w:t>
      </w:r>
      <w:r w:rsidRPr="00B74502">
        <w:rPr>
          <w:b/>
          <w:szCs w:val="20"/>
        </w:rPr>
        <w:t>a</w:t>
      </w:r>
      <w:r w:rsidRPr="00B74502">
        <w:rPr>
          <w:szCs w:val="20"/>
        </w:rPr>
        <w:t xml:space="preserve"> De bedragen </w:t>
      </w:r>
      <w:r w:rsidR="00DA74EC" w:rsidRPr="00B74502">
        <w:rPr>
          <w:szCs w:val="20"/>
        </w:rPr>
        <w:t xml:space="preserve">in de bron </w:t>
      </w:r>
      <w:r w:rsidRPr="00B74502">
        <w:rPr>
          <w:szCs w:val="20"/>
        </w:rPr>
        <w:t xml:space="preserve">gaan over vermogen van de jonge ondernemers. </w:t>
      </w:r>
      <w:r w:rsidR="00004F52">
        <w:rPr>
          <w:szCs w:val="20"/>
        </w:rPr>
        <w:t xml:space="preserve">Het gaat in de bron over hoeveel de jonge ondernemers bezitten </w:t>
      </w:r>
      <w:r w:rsidR="006F3815">
        <w:rPr>
          <w:szCs w:val="20"/>
        </w:rPr>
        <w:t xml:space="preserve">en </w:t>
      </w:r>
      <w:r w:rsidR="00004F52">
        <w:rPr>
          <w:szCs w:val="20"/>
        </w:rPr>
        <w:t xml:space="preserve">niet over hoeveel zij in een jaar verdienen. </w:t>
      </w:r>
    </w:p>
    <w:p w14:paraId="4F6E9C91" w14:textId="08C4984C" w:rsidR="001E58AF" w:rsidRPr="00B74502" w:rsidRDefault="001E58AF" w:rsidP="00781CDB">
      <w:pPr>
        <w:rPr>
          <w:szCs w:val="20"/>
        </w:rPr>
      </w:pPr>
      <w:r w:rsidRPr="00B74502">
        <w:rPr>
          <w:b/>
          <w:szCs w:val="20"/>
        </w:rPr>
        <w:t>b</w:t>
      </w:r>
      <w:r w:rsidRPr="00B74502">
        <w:rPr>
          <w:szCs w:val="20"/>
        </w:rPr>
        <w:t xml:space="preserve"> De jonge ondernemers hebben/hadden een bedrijf dat snel in waarde is gestegen. Hierdoor stijgt hun vermogen. Of ze hebben uit dat bedrijf een hoog inkomen, zodat ze een vermogen konden opbouwen. Het inkomen is een stroomgrootheid, het opgebouwde vermogen een voorraadgrootheid dat je op een bepaald moment kun</w:t>
      </w:r>
      <w:r w:rsidR="00E32D07" w:rsidRPr="00DC2642">
        <w:rPr>
          <w:szCs w:val="20"/>
          <w:highlight w:val="yellow"/>
        </w:rPr>
        <w:t>t</w:t>
      </w:r>
      <w:r w:rsidRPr="00B74502">
        <w:rPr>
          <w:szCs w:val="20"/>
        </w:rPr>
        <w:t xml:space="preserve"> meten.</w:t>
      </w:r>
    </w:p>
    <w:p w14:paraId="1D39AD98" w14:textId="77777777" w:rsidR="00DA74EC" w:rsidRPr="00B74502" w:rsidRDefault="00DA74EC" w:rsidP="00781CDB">
      <w:pPr>
        <w:rPr>
          <w:szCs w:val="20"/>
        </w:rPr>
      </w:pPr>
    </w:p>
    <w:p w14:paraId="721D0DCB" w14:textId="7091D78C" w:rsidR="00BD5F2D" w:rsidRPr="00B74502" w:rsidRDefault="00BD5F2D" w:rsidP="00BF7D98">
      <w:pPr>
        <w:rPr>
          <w:szCs w:val="20"/>
        </w:rPr>
      </w:pPr>
      <w:r w:rsidRPr="00B74502">
        <w:rPr>
          <w:b/>
          <w:szCs w:val="20"/>
        </w:rPr>
        <w:t>2 a</w:t>
      </w:r>
      <w:r w:rsidRPr="00B74502">
        <w:rPr>
          <w:szCs w:val="20"/>
        </w:rPr>
        <w:t xml:space="preserve"> Kind; eerste levensfase, </w:t>
      </w:r>
    </w:p>
    <w:p w14:paraId="5FA72B2A" w14:textId="7722E9C9" w:rsidR="00BD5F2D" w:rsidRPr="00B74502" w:rsidRDefault="00BD5F2D" w:rsidP="00BF7D98">
      <w:pPr>
        <w:rPr>
          <w:szCs w:val="20"/>
        </w:rPr>
      </w:pPr>
      <w:r w:rsidRPr="00B74502">
        <w:rPr>
          <w:szCs w:val="20"/>
        </w:rPr>
        <w:t xml:space="preserve">Ouders; jongvolwassenen die aan het begin van gezinsvorming en carrière staan, </w:t>
      </w:r>
    </w:p>
    <w:p w14:paraId="2B2FE55E" w14:textId="06EFFA15" w:rsidR="00BD5F2D" w:rsidRPr="00B74502" w:rsidRDefault="00BD5F2D" w:rsidP="005A198B">
      <w:pPr>
        <w:rPr>
          <w:szCs w:val="20"/>
        </w:rPr>
      </w:pPr>
      <w:r w:rsidRPr="00B74502">
        <w:rPr>
          <w:szCs w:val="20"/>
        </w:rPr>
        <w:t>Grootouders; middelbare leeftijd en gevorderd in loopbaan of al met pensioen.</w:t>
      </w:r>
    </w:p>
    <w:p w14:paraId="677F0B55" w14:textId="37B6DFCB" w:rsidR="00BD5F2D" w:rsidRPr="00B74502" w:rsidRDefault="00BD5F2D" w:rsidP="00B65EFB">
      <w:pPr>
        <w:rPr>
          <w:szCs w:val="20"/>
        </w:rPr>
      </w:pPr>
      <w:r w:rsidRPr="00B74502">
        <w:rPr>
          <w:b/>
          <w:szCs w:val="20"/>
        </w:rPr>
        <w:t>b</w:t>
      </w:r>
      <w:r w:rsidRPr="00B74502">
        <w:rPr>
          <w:szCs w:val="20"/>
        </w:rPr>
        <w:t xml:space="preserve"> De financiële situatie van ouders met een opgroeiend kind ziet er als volgt uit:</w:t>
      </w:r>
    </w:p>
    <w:p w14:paraId="0E32D51D" w14:textId="78A3D1A9" w:rsidR="005A198B" w:rsidRPr="00B74502" w:rsidRDefault="00BD5F2D" w:rsidP="00B65EFB">
      <w:pPr>
        <w:rPr>
          <w:szCs w:val="20"/>
        </w:rPr>
      </w:pPr>
      <w:r w:rsidRPr="00B74502">
        <w:rPr>
          <w:szCs w:val="20"/>
        </w:rPr>
        <w:t>Bij de geboorte hebben de ouders voldoende geld voor het kind, maar in de loop van de tijd lopen de kosten op, bijvoorbeeld voor een studie. Als ze daar alvast voor sparen (vanaf de geboorte van het kind), hebben ze het geld tegen de tijd dat het kind gaat studeren.</w:t>
      </w:r>
    </w:p>
    <w:p w14:paraId="324E008B" w14:textId="77777777" w:rsidR="009F32F2" w:rsidRPr="00B74502" w:rsidRDefault="009F32F2" w:rsidP="00781CDB">
      <w:pPr>
        <w:rPr>
          <w:szCs w:val="20"/>
        </w:rPr>
      </w:pPr>
    </w:p>
    <w:p w14:paraId="2676F685" w14:textId="7E33EA09" w:rsidR="001E58AF" w:rsidRPr="00B74502" w:rsidRDefault="001E58AF" w:rsidP="00781CDB">
      <w:pPr>
        <w:rPr>
          <w:szCs w:val="20"/>
        </w:rPr>
      </w:pPr>
      <w:r w:rsidRPr="00B74502">
        <w:rPr>
          <w:b/>
          <w:szCs w:val="20"/>
        </w:rPr>
        <w:t>3</w:t>
      </w:r>
      <w:r w:rsidR="00BA03E7" w:rsidRPr="00B74502">
        <w:rPr>
          <w:b/>
          <w:szCs w:val="20"/>
        </w:rPr>
        <w:t xml:space="preserve"> </w:t>
      </w:r>
      <w:r w:rsidRPr="00B74502">
        <w:rPr>
          <w:b/>
          <w:szCs w:val="20"/>
        </w:rPr>
        <w:t>a</w:t>
      </w:r>
      <w:r w:rsidRPr="00B74502">
        <w:rPr>
          <w:szCs w:val="20"/>
        </w:rPr>
        <w:t xml:space="preserve"> De klant </w:t>
      </w:r>
      <w:r w:rsidR="00BD5F2D" w:rsidRPr="00B74502">
        <w:rPr>
          <w:szCs w:val="20"/>
        </w:rPr>
        <w:t xml:space="preserve">ruilt over de tijd als hij/zij gebruik maakt van de aanbieding. Hij/zij </w:t>
      </w:r>
      <w:r w:rsidRPr="00B74502">
        <w:rPr>
          <w:szCs w:val="20"/>
        </w:rPr>
        <w:t>heeft aan het begin van de contractperiode al de beschikking over de iPhone, terwijl deze aan het einde van de contractperiode pas is afbetaald.</w:t>
      </w:r>
    </w:p>
    <w:p w14:paraId="3CDC0FFA" w14:textId="7D1B7F7D" w:rsidR="001E58AF" w:rsidRPr="00B74502" w:rsidRDefault="001E58AF" w:rsidP="00781CDB">
      <w:pPr>
        <w:rPr>
          <w:szCs w:val="20"/>
        </w:rPr>
      </w:pPr>
      <w:r w:rsidRPr="00B74502">
        <w:rPr>
          <w:b/>
          <w:szCs w:val="20"/>
        </w:rPr>
        <w:t>b</w:t>
      </w:r>
      <w:r w:rsidR="00BD5F2D" w:rsidRPr="00B74502">
        <w:rPr>
          <w:szCs w:val="20"/>
        </w:rPr>
        <w:t xml:space="preserve"> </w:t>
      </w:r>
      <w:r w:rsidR="00F94F7A" w:rsidRPr="00B74502">
        <w:rPr>
          <w:szCs w:val="20"/>
        </w:rPr>
        <w:t xml:space="preserve">Uiteindelijke betaald bedrag = </w:t>
      </w:r>
      <w:r w:rsidR="00A9604E">
        <w:rPr>
          <w:szCs w:val="20"/>
        </w:rPr>
        <w:t>24 maanden ×</w:t>
      </w:r>
      <w:r w:rsidRPr="00B74502">
        <w:rPr>
          <w:szCs w:val="20"/>
        </w:rPr>
        <w:t xml:space="preserve"> € 32 = € 768</w:t>
      </w:r>
      <w:r w:rsidR="00F94F7A" w:rsidRPr="00B74502">
        <w:rPr>
          <w:szCs w:val="20"/>
        </w:rPr>
        <w:t>.</w:t>
      </w:r>
    </w:p>
    <w:p w14:paraId="615DC47B" w14:textId="2D2EEBA7" w:rsidR="001E58AF" w:rsidRPr="00B74502" w:rsidRDefault="001E58AF" w:rsidP="00781CDB">
      <w:pPr>
        <w:rPr>
          <w:szCs w:val="20"/>
        </w:rPr>
      </w:pPr>
      <w:r w:rsidRPr="00B74502">
        <w:rPr>
          <w:b/>
          <w:szCs w:val="20"/>
        </w:rPr>
        <w:t xml:space="preserve">c </w:t>
      </w:r>
      <w:r w:rsidR="00927158" w:rsidRPr="00B74502">
        <w:rPr>
          <w:szCs w:val="20"/>
        </w:rPr>
        <w:t>Redenen waarom de overheid telefonie-abonnementen als een lening ziet, zijn:</w:t>
      </w:r>
    </w:p>
    <w:p w14:paraId="65479AA4" w14:textId="77777777" w:rsidR="001E58AF" w:rsidRPr="00B74502" w:rsidRDefault="001E58AF" w:rsidP="00781CDB">
      <w:pPr>
        <w:rPr>
          <w:szCs w:val="20"/>
        </w:rPr>
      </w:pPr>
      <w:r w:rsidRPr="00B74502">
        <w:rPr>
          <w:szCs w:val="20"/>
        </w:rPr>
        <w:t>- Om te voorkomen dat mensen die het eigenlijk niet kunnen betalen of reeds problematische schulden hebben de mogelijkheid hebben een dure iPhone aan te schaffen. Hierdoor zouden ze verder in de problemen kunnen komen.</w:t>
      </w:r>
    </w:p>
    <w:p w14:paraId="07047E5E" w14:textId="77777777" w:rsidR="001E58AF" w:rsidRPr="00B74502" w:rsidRDefault="001E58AF" w:rsidP="00781CDB">
      <w:pPr>
        <w:rPr>
          <w:szCs w:val="20"/>
        </w:rPr>
      </w:pPr>
      <w:r w:rsidRPr="00B74502">
        <w:rPr>
          <w:szCs w:val="20"/>
        </w:rPr>
        <w:t>- Om de aanbieders van telefoniediensten meer beperkingen op te leggen in de informatievoorziening. Deze kan op de huidige manier misleidend zijn.</w:t>
      </w:r>
    </w:p>
    <w:p w14:paraId="52708821" w14:textId="0C369656" w:rsidR="001E58AF" w:rsidRPr="00B74502" w:rsidRDefault="001E58AF" w:rsidP="00781CDB">
      <w:pPr>
        <w:rPr>
          <w:szCs w:val="20"/>
        </w:rPr>
      </w:pPr>
      <w:r w:rsidRPr="00B74502">
        <w:rPr>
          <w:b/>
          <w:szCs w:val="20"/>
        </w:rPr>
        <w:t>d</w:t>
      </w:r>
      <w:r w:rsidRPr="00B74502">
        <w:rPr>
          <w:szCs w:val="20"/>
        </w:rPr>
        <w:t xml:space="preserve"> </w:t>
      </w:r>
      <w:r w:rsidR="00E66061">
        <w:rPr>
          <w:szCs w:val="20"/>
        </w:rPr>
        <w:t>E</w:t>
      </w:r>
      <w:r w:rsidRPr="00B74502">
        <w:rPr>
          <w:szCs w:val="20"/>
        </w:rPr>
        <w:t>igen antwoord</w:t>
      </w:r>
      <w:r w:rsidR="00927158" w:rsidRPr="00B74502">
        <w:rPr>
          <w:szCs w:val="20"/>
        </w:rPr>
        <w:t>. Geef argumenten.</w:t>
      </w:r>
    </w:p>
    <w:p w14:paraId="652ECF6C" w14:textId="77777777" w:rsidR="001E58AF" w:rsidRPr="00B74502" w:rsidRDefault="001E58AF" w:rsidP="00781CDB">
      <w:pPr>
        <w:rPr>
          <w:szCs w:val="20"/>
        </w:rPr>
      </w:pPr>
    </w:p>
    <w:p w14:paraId="27C417F4" w14:textId="0A2374D2" w:rsidR="00433107" w:rsidRPr="00DA237A" w:rsidRDefault="00233E36" w:rsidP="00781CDB">
      <w:pPr>
        <w:rPr>
          <w:szCs w:val="20"/>
        </w:rPr>
      </w:pPr>
      <w:r w:rsidRPr="00B74502">
        <w:rPr>
          <w:b/>
          <w:color w:val="000000" w:themeColor="text1"/>
          <w:szCs w:val="20"/>
        </w:rPr>
        <w:t>4</w:t>
      </w:r>
      <w:r w:rsidR="00433107" w:rsidRPr="00B74502">
        <w:rPr>
          <w:b/>
          <w:color w:val="000000" w:themeColor="text1"/>
          <w:szCs w:val="20"/>
        </w:rPr>
        <w:t xml:space="preserve"> a</w:t>
      </w:r>
      <w:r w:rsidR="00433107" w:rsidRPr="00B74502">
        <w:rPr>
          <w:color w:val="000000" w:themeColor="text1"/>
          <w:szCs w:val="20"/>
        </w:rPr>
        <w:t xml:space="preserve"> De grootouders hebben geld over en kunnen dat gebruiken als ze hun kleinkind op weg willen helpen met bijvoorbeeld een studie of een rijbewijs. Ze verminderen hun huidige consumptie in ruil voor toekomstige (latere) consumptie door het kind. Bij het sparen voor een kleinkind ruil je over de tijd door te sparen voor de toekomstige consumptie die het kleinkind vanaf </w:t>
      </w:r>
      <w:r w:rsidR="00433107" w:rsidRPr="00DA237A">
        <w:rPr>
          <w:szCs w:val="20"/>
        </w:rPr>
        <w:t xml:space="preserve">de achttiende verjaardag heeft. </w:t>
      </w:r>
    </w:p>
    <w:p w14:paraId="377008AD" w14:textId="388BA46C" w:rsidR="00233E36" w:rsidRPr="00DA237A" w:rsidRDefault="00233E36" w:rsidP="00781CDB">
      <w:pPr>
        <w:rPr>
          <w:szCs w:val="20"/>
        </w:rPr>
      </w:pPr>
      <w:r w:rsidRPr="00DA237A">
        <w:rPr>
          <w:b/>
          <w:szCs w:val="20"/>
        </w:rPr>
        <w:t>b</w:t>
      </w:r>
      <w:r w:rsidR="00CE330B" w:rsidRPr="00DA237A">
        <w:rPr>
          <w:szCs w:val="20"/>
        </w:rPr>
        <w:t xml:space="preserve"> In plaats van sparen</w:t>
      </w:r>
      <w:r w:rsidRPr="00DA237A">
        <w:rPr>
          <w:szCs w:val="20"/>
        </w:rPr>
        <w:t xml:space="preserve"> zou </w:t>
      </w:r>
      <w:r w:rsidR="00CE330B" w:rsidRPr="00DA237A">
        <w:rPr>
          <w:szCs w:val="20"/>
        </w:rPr>
        <w:t xml:space="preserve">je </w:t>
      </w:r>
      <w:r w:rsidRPr="00DA237A">
        <w:rPr>
          <w:szCs w:val="20"/>
        </w:rPr>
        <w:t xml:space="preserve">mogelijk </w:t>
      </w:r>
      <w:r w:rsidR="00CE330B" w:rsidRPr="00DA237A">
        <w:rPr>
          <w:szCs w:val="20"/>
        </w:rPr>
        <w:t xml:space="preserve">ook </w:t>
      </w:r>
      <w:r w:rsidRPr="00DA237A">
        <w:rPr>
          <w:szCs w:val="20"/>
        </w:rPr>
        <w:t xml:space="preserve">kunnen beleggen </w:t>
      </w:r>
      <w:r w:rsidR="00CE330B" w:rsidRPr="00DA237A">
        <w:rPr>
          <w:szCs w:val="20"/>
        </w:rPr>
        <w:t>in aandelen/obligaties of e</w:t>
      </w:r>
      <w:r w:rsidRPr="00DA237A">
        <w:rPr>
          <w:szCs w:val="20"/>
        </w:rPr>
        <w:t xml:space="preserve">ventueel </w:t>
      </w:r>
      <w:r w:rsidR="00CE330B" w:rsidRPr="00DA237A">
        <w:rPr>
          <w:szCs w:val="20"/>
        </w:rPr>
        <w:t>investeren</w:t>
      </w:r>
      <w:r w:rsidRPr="00DA237A">
        <w:rPr>
          <w:szCs w:val="20"/>
        </w:rPr>
        <w:t xml:space="preserve"> in vastgoed.</w:t>
      </w:r>
    </w:p>
    <w:p w14:paraId="3C3D82A2" w14:textId="77777777" w:rsidR="00233E36" w:rsidRPr="00DA237A" w:rsidRDefault="00233E36" w:rsidP="00781CDB">
      <w:pPr>
        <w:rPr>
          <w:b/>
          <w:szCs w:val="20"/>
        </w:rPr>
      </w:pPr>
    </w:p>
    <w:p w14:paraId="49994185" w14:textId="77777777" w:rsidR="00004F52" w:rsidRPr="00DA237A" w:rsidRDefault="00004F52" w:rsidP="00004F52">
      <w:pPr>
        <w:rPr>
          <w:b/>
          <w:szCs w:val="20"/>
        </w:rPr>
      </w:pPr>
      <w:r w:rsidRPr="00DA237A">
        <w:rPr>
          <w:b/>
          <w:szCs w:val="20"/>
        </w:rPr>
        <w:t>Verrijkingsopdrachten</w:t>
      </w:r>
    </w:p>
    <w:p w14:paraId="401F897A" w14:textId="02ABA66A" w:rsidR="00004F52" w:rsidRPr="00DA237A" w:rsidRDefault="00004F52" w:rsidP="00004F52">
      <w:pPr>
        <w:rPr>
          <w:szCs w:val="20"/>
        </w:rPr>
      </w:pPr>
      <w:r w:rsidRPr="00DA237A">
        <w:rPr>
          <w:b/>
          <w:szCs w:val="20"/>
        </w:rPr>
        <w:t>1</w:t>
      </w:r>
      <w:r w:rsidR="00A9604E">
        <w:rPr>
          <w:szCs w:val="20"/>
        </w:rPr>
        <w:t xml:space="preserve"> Eigen uitwerking.</w:t>
      </w:r>
    </w:p>
    <w:p w14:paraId="14E9DC39" w14:textId="77777777" w:rsidR="00004F52" w:rsidRPr="00DA237A" w:rsidRDefault="00004F52" w:rsidP="00004F52">
      <w:pPr>
        <w:rPr>
          <w:szCs w:val="20"/>
        </w:rPr>
      </w:pPr>
    </w:p>
    <w:p w14:paraId="1EC95F0A" w14:textId="55FE038E" w:rsidR="00233E36" w:rsidRPr="00DA237A" w:rsidRDefault="00004F52" w:rsidP="00004F52">
      <w:pPr>
        <w:rPr>
          <w:b/>
          <w:szCs w:val="20"/>
        </w:rPr>
      </w:pPr>
      <w:r w:rsidRPr="00DA237A">
        <w:rPr>
          <w:b/>
          <w:szCs w:val="20"/>
        </w:rPr>
        <w:t>2</w:t>
      </w:r>
      <w:r w:rsidRPr="00DA237A">
        <w:rPr>
          <w:szCs w:val="20"/>
        </w:rPr>
        <w:t xml:space="preserve"> Eigen keuze en uitwerking</w:t>
      </w:r>
      <w:r w:rsidR="00A9604E">
        <w:rPr>
          <w:szCs w:val="20"/>
        </w:rPr>
        <w:t>.</w:t>
      </w:r>
    </w:p>
    <w:p w14:paraId="4FD8498F" w14:textId="77777777" w:rsidR="001E58AF" w:rsidRPr="00DA237A" w:rsidRDefault="001E58AF" w:rsidP="00781CDB">
      <w:pPr>
        <w:rPr>
          <w:b/>
          <w:szCs w:val="20"/>
        </w:rPr>
      </w:pPr>
    </w:p>
    <w:p w14:paraId="5151A12E" w14:textId="77777777" w:rsidR="00DA74EC" w:rsidRPr="00DA237A" w:rsidRDefault="00DA74EC" w:rsidP="00781CDB">
      <w:pPr>
        <w:widowControl/>
        <w:suppressAutoHyphens w:val="0"/>
        <w:rPr>
          <w:b/>
          <w:szCs w:val="20"/>
        </w:rPr>
      </w:pPr>
      <w:r w:rsidRPr="00DA237A">
        <w:rPr>
          <w:b/>
          <w:szCs w:val="20"/>
        </w:rPr>
        <w:br w:type="page"/>
      </w:r>
    </w:p>
    <w:p w14:paraId="3B1DE8A1" w14:textId="41F43993" w:rsidR="004D7262" w:rsidRPr="00B74502" w:rsidRDefault="004D7262" w:rsidP="00781CDB">
      <w:pPr>
        <w:rPr>
          <w:b/>
          <w:szCs w:val="20"/>
        </w:rPr>
      </w:pPr>
      <w:r w:rsidRPr="00B74502">
        <w:rPr>
          <w:b/>
          <w:szCs w:val="20"/>
        </w:rPr>
        <w:lastRenderedPageBreak/>
        <w:t>1.2 Sparen of lenen</w:t>
      </w:r>
    </w:p>
    <w:p w14:paraId="0DA6A479" w14:textId="77777777" w:rsidR="001E58AF" w:rsidRPr="00B74502" w:rsidRDefault="001E58AF" w:rsidP="00781CDB">
      <w:pPr>
        <w:rPr>
          <w:szCs w:val="20"/>
        </w:rPr>
      </w:pPr>
    </w:p>
    <w:p w14:paraId="247A91C1" w14:textId="616C2961" w:rsidR="001E58AF" w:rsidRPr="00B74502" w:rsidRDefault="001E58AF" w:rsidP="00781CDB">
      <w:pPr>
        <w:rPr>
          <w:szCs w:val="20"/>
        </w:rPr>
      </w:pPr>
      <w:r w:rsidRPr="00B74502">
        <w:rPr>
          <w:b/>
          <w:szCs w:val="20"/>
        </w:rPr>
        <w:t>12</w:t>
      </w:r>
      <w:r w:rsidR="00DD491D" w:rsidRPr="00B74502">
        <w:rPr>
          <w:b/>
          <w:szCs w:val="20"/>
        </w:rPr>
        <w:t xml:space="preserve"> </w:t>
      </w:r>
      <w:r w:rsidRPr="00B74502">
        <w:rPr>
          <w:b/>
          <w:szCs w:val="20"/>
        </w:rPr>
        <w:t>a</w:t>
      </w:r>
      <w:r w:rsidR="00094A42" w:rsidRPr="00B74502">
        <w:rPr>
          <w:szCs w:val="20"/>
        </w:rPr>
        <w:t xml:space="preserve"> De motieven die de ouders van Amir kunnen hebben zijn: doelmotief (sparen voor een doel) en</w:t>
      </w:r>
      <w:r w:rsidR="00DC2642">
        <w:rPr>
          <w:szCs w:val="20"/>
        </w:rPr>
        <w:t xml:space="preserve"> </w:t>
      </w:r>
      <w:r w:rsidR="00094A42" w:rsidRPr="00B74502">
        <w:rPr>
          <w:szCs w:val="20"/>
        </w:rPr>
        <w:t>/</w:t>
      </w:r>
      <w:r w:rsidR="00A9604E">
        <w:rPr>
          <w:szCs w:val="20"/>
        </w:rPr>
        <w:t xml:space="preserve"> </w:t>
      </w:r>
      <w:r w:rsidR="00094A42" w:rsidRPr="00B74502">
        <w:rPr>
          <w:szCs w:val="20"/>
        </w:rPr>
        <w:t>of</w:t>
      </w:r>
      <w:r w:rsidRPr="00B74502">
        <w:rPr>
          <w:szCs w:val="20"/>
        </w:rPr>
        <w:t xml:space="preserve"> vermogensmotief</w:t>
      </w:r>
      <w:r w:rsidR="00094A42" w:rsidRPr="00B74502">
        <w:rPr>
          <w:szCs w:val="20"/>
        </w:rPr>
        <w:t xml:space="preserve"> (vermogen verhogen door rente).</w:t>
      </w:r>
    </w:p>
    <w:p w14:paraId="7CBC8E1F" w14:textId="36303D2B" w:rsidR="001E58AF" w:rsidRPr="00DC2642" w:rsidRDefault="001E58AF" w:rsidP="00781CDB">
      <w:pPr>
        <w:rPr>
          <w:b/>
          <w:szCs w:val="20"/>
          <w:highlight w:val="yellow"/>
        </w:rPr>
      </w:pPr>
      <w:r w:rsidRPr="00B74502">
        <w:rPr>
          <w:b/>
          <w:szCs w:val="20"/>
        </w:rPr>
        <w:t xml:space="preserve">b </w:t>
      </w:r>
      <w:bookmarkStart w:id="1" w:name="_Hlk48574199"/>
      <w:r w:rsidR="00CD7AF6" w:rsidRPr="00B74502">
        <w:rPr>
          <w:szCs w:val="20"/>
        </w:rPr>
        <w:t>Eindbedrag</w:t>
      </w:r>
      <w:r w:rsidR="00CD7AF6" w:rsidRPr="00B74502">
        <w:rPr>
          <w:b/>
          <w:szCs w:val="20"/>
        </w:rPr>
        <w:t xml:space="preserve"> </w:t>
      </w:r>
      <w:r w:rsidR="00CD7AF6" w:rsidRPr="00B74502">
        <w:rPr>
          <w:szCs w:val="20"/>
        </w:rPr>
        <w:t xml:space="preserve">= </w:t>
      </w:r>
      <w:r w:rsidR="00CD7AF6" w:rsidRPr="00DC2642">
        <w:rPr>
          <w:szCs w:val="20"/>
          <w:highlight w:val="yellow"/>
        </w:rPr>
        <w:t>beginbedrag x (1 + i)</w:t>
      </w:r>
      <w:r w:rsidR="00CD7AF6" w:rsidRPr="00DC2642">
        <w:rPr>
          <w:szCs w:val="20"/>
          <w:highlight w:val="yellow"/>
          <w:vertAlign w:val="superscript"/>
        </w:rPr>
        <w:t>looptijd</w:t>
      </w:r>
      <w:bookmarkEnd w:id="1"/>
      <w:r w:rsidR="00CD7AF6" w:rsidRPr="00DC2642">
        <w:rPr>
          <w:szCs w:val="20"/>
          <w:highlight w:val="yellow"/>
        </w:rPr>
        <w:t xml:space="preserve"> = </w:t>
      </w:r>
      <w:r w:rsidRPr="00DC2642">
        <w:rPr>
          <w:szCs w:val="20"/>
          <w:highlight w:val="yellow"/>
        </w:rPr>
        <w:t xml:space="preserve">€ 5.000 </w:t>
      </w:r>
      <w:r w:rsidR="00A9604E" w:rsidRPr="00DC2642">
        <w:rPr>
          <w:szCs w:val="20"/>
          <w:highlight w:val="yellow"/>
        </w:rPr>
        <w:t>×</w:t>
      </w:r>
      <w:r w:rsidRPr="00DC2642">
        <w:rPr>
          <w:szCs w:val="20"/>
          <w:highlight w:val="yellow"/>
        </w:rPr>
        <w:t xml:space="preserve"> 1,04</w:t>
      </w:r>
      <w:r w:rsidRPr="00DC2642">
        <w:rPr>
          <w:szCs w:val="20"/>
          <w:highlight w:val="yellow"/>
          <w:vertAlign w:val="superscript"/>
        </w:rPr>
        <w:t xml:space="preserve">18 </w:t>
      </w:r>
      <w:r w:rsidRPr="00DC2642">
        <w:rPr>
          <w:szCs w:val="20"/>
          <w:highlight w:val="yellow"/>
        </w:rPr>
        <w:t xml:space="preserve">= </w:t>
      </w:r>
      <w:r w:rsidR="00CD7AF6" w:rsidRPr="00DC2642">
        <w:rPr>
          <w:szCs w:val="20"/>
          <w:highlight w:val="yellow"/>
        </w:rPr>
        <w:t>€</w:t>
      </w:r>
      <w:r w:rsidR="00DC2642">
        <w:rPr>
          <w:szCs w:val="20"/>
          <w:highlight w:val="yellow"/>
        </w:rPr>
        <w:t xml:space="preserve"> </w:t>
      </w:r>
      <w:r w:rsidRPr="00DC2642">
        <w:rPr>
          <w:szCs w:val="20"/>
          <w:highlight w:val="yellow"/>
        </w:rPr>
        <w:t>10.129,08</w:t>
      </w:r>
    </w:p>
    <w:p w14:paraId="68A527FB" w14:textId="1923BE8B" w:rsidR="001E58AF" w:rsidRPr="00DC2642" w:rsidRDefault="001E58AF" w:rsidP="00781CDB">
      <w:pPr>
        <w:rPr>
          <w:szCs w:val="20"/>
          <w:highlight w:val="yellow"/>
        </w:rPr>
      </w:pPr>
      <w:r w:rsidRPr="00DC2642">
        <w:rPr>
          <w:szCs w:val="20"/>
          <w:highlight w:val="yellow"/>
        </w:rPr>
        <w:t>of</w:t>
      </w:r>
    </w:p>
    <w:p w14:paraId="0B51A0DB" w14:textId="583D01D8" w:rsidR="0030520F" w:rsidRPr="00DC2642" w:rsidRDefault="00293E80" w:rsidP="00781CDB">
      <w:pPr>
        <w:rPr>
          <w:szCs w:val="20"/>
          <w:highlight w:val="yellow"/>
        </w:rPr>
      </w:pPr>
      <w:r w:rsidRPr="00DC2642">
        <w:rPr>
          <w:szCs w:val="20"/>
          <w:highlight w:val="yellow"/>
        </w:rPr>
        <w:t>De basisformule Eindbedrag</w:t>
      </w:r>
      <w:r w:rsidRPr="00DC2642">
        <w:rPr>
          <w:b/>
          <w:szCs w:val="20"/>
          <w:highlight w:val="yellow"/>
        </w:rPr>
        <w:t xml:space="preserve"> </w:t>
      </w:r>
      <w:r w:rsidRPr="00DC2642">
        <w:rPr>
          <w:szCs w:val="20"/>
          <w:highlight w:val="yellow"/>
        </w:rPr>
        <w:t>= beginbedrag x (1 + i)</w:t>
      </w:r>
      <w:r w:rsidRPr="00DC2642">
        <w:rPr>
          <w:szCs w:val="20"/>
          <w:highlight w:val="yellow"/>
          <w:vertAlign w:val="superscript"/>
        </w:rPr>
        <w:t>looptijd</w:t>
      </w:r>
      <w:r w:rsidRPr="00DC2642">
        <w:rPr>
          <w:szCs w:val="20"/>
          <w:highlight w:val="yellow"/>
        </w:rPr>
        <w:t xml:space="preserve"> kan hier worden toegepast. Daarbij is de interest (rente) 4%, dat is 0,04 als decimaal getal. De looptijd </w:t>
      </w:r>
      <w:r w:rsidR="00DC2642" w:rsidRPr="00DC2642">
        <w:rPr>
          <w:szCs w:val="20"/>
          <w:highlight w:val="yellow"/>
        </w:rPr>
        <w:t>bedraagt</w:t>
      </w:r>
      <w:r w:rsidRPr="00DC2642">
        <w:rPr>
          <w:szCs w:val="20"/>
          <w:highlight w:val="yellow"/>
        </w:rPr>
        <w:t xml:space="preserve"> 18 jaar, en het beginbedrag is € 5.000.</w:t>
      </w:r>
    </w:p>
    <w:p w14:paraId="6CA5365F" w14:textId="60EE5C7C" w:rsidR="0030520F" w:rsidRPr="00B74502" w:rsidRDefault="0030520F" w:rsidP="00781CDB">
      <w:pPr>
        <w:rPr>
          <w:szCs w:val="20"/>
        </w:rPr>
      </w:pPr>
      <w:r w:rsidRPr="00DC2642">
        <w:rPr>
          <w:szCs w:val="20"/>
          <w:highlight w:val="yellow"/>
        </w:rPr>
        <w:t>of</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9"/>
        <w:gridCol w:w="1317"/>
        <w:gridCol w:w="2256"/>
        <w:gridCol w:w="1117"/>
        <w:gridCol w:w="1647"/>
      </w:tblGrid>
      <w:tr w:rsidR="001E58AF" w:rsidRPr="00B74502" w14:paraId="246CA19E" w14:textId="77777777" w:rsidTr="00B82C46">
        <w:tc>
          <w:tcPr>
            <w:tcW w:w="959" w:type="dxa"/>
            <w:shd w:val="clear" w:color="auto" w:fill="auto"/>
            <w:noWrap/>
            <w:vAlign w:val="bottom"/>
            <w:hideMark/>
          </w:tcPr>
          <w:p w14:paraId="22FBB79B"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1</w:t>
            </w:r>
          </w:p>
        </w:tc>
        <w:tc>
          <w:tcPr>
            <w:tcW w:w="0" w:type="auto"/>
            <w:shd w:val="clear" w:color="auto" w:fill="auto"/>
            <w:noWrap/>
            <w:vAlign w:val="bottom"/>
            <w:hideMark/>
          </w:tcPr>
          <w:p w14:paraId="2DBF6C9B"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€ 5.000,00 </w:t>
            </w:r>
          </w:p>
        </w:tc>
        <w:tc>
          <w:tcPr>
            <w:tcW w:w="0" w:type="auto"/>
            <w:shd w:val="clear" w:color="auto" w:fill="auto"/>
            <w:noWrap/>
            <w:vAlign w:val="bottom"/>
            <w:hideMark/>
          </w:tcPr>
          <w:p w14:paraId="23B65219"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4% van € 5000 =</w:t>
            </w:r>
          </w:p>
        </w:tc>
        <w:tc>
          <w:tcPr>
            <w:tcW w:w="0" w:type="auto"/>
            <w:shd w:val="clear" w:color="auto" w:fill="auto"/>
            <w:noWrap/>
            <w:vAlign w:val="bottom"/>
            <w:hideMark/>
          </w:tcPr>
          <w:p w14:paraId="2478501E" w14:textId="59A71EBE" w:rsidR="001E58AF" w:rsidRPr="00B74502" w:rsidRDefault="00CD7AF6" w:rsidP="00781CDB">
            <w:pPr>
              <w:rPr>
                <w:rFonts w:eastAsia="Times New Roman" w:cs="Times New Roman"/>
                <w:color w:val="000000"/>
                <w:szCs w:val="20"/>
              </w:rPr>
            </w:pPr>
            <w:r w:rsidRPr="00B74502">
              <w:rPr>
                <w:rFonts w:eastAsia="Times New Roman" w:cs="Times New Roman"/>
                <w:color w:val="000000"/>
                <w:szCs w:val="20"/>
              </w:rPr>
              <w:t xml:space="preserve"> € </w:t>
            </w:r>
            <w:r w:rsidR="001E58AF" w:rsidRPr="00B74502">
              <w:rPr>
                <w:rFonts w:eastAsia="Times New Roman" w:cs="Times New Roman"/>
                <w:color w:val="000000"/>
                <w:szCs w:val="20"/>
              </w:rPr>
              <w:t xml:space="preserve">200,00 </w:t>
            </w:r>
          </w:p>
        </w:tc>
        <w:tc>
          <w:tcPr>
            <w:tcW w:w="1647" w:type="dxa"/>
            <w:shd w:val="clear" w:color="auto" w:fill="auto"/>
            <w:noWrap/>
            <w:vAlign w:val="bottom"/>
            <w:hideMark/>
          </w:tcPr>
          <w:p w14:paraId="36A649DE"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5.200,00 </w:t>
            </w:r>
          </w:p>
        </w:tc>
      </w:tr>
      <w:tr w:rsidR="001E58AF" w:rsidRPr="00B74502" w14:paraId="062ECB98" w14:textId="77777777" w:rsidTr="00B82C46">
        <w:tc>
          <w:tcPr>
            <w:tcW w:w="959" w:type="dxa"/>
            <w:shd w:val="clear" w:color="auto" w:fill="auto"/>
            <w:noWrap/>
            <w:vAlign w:val="bottom"/>
            <w:hideMark/>
          </w:tcPr>
          <w:p w14:paraId="7680E750"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2</w:t>
            </w:r>
          </w:p>
        </w:tc>
        <w:tc>
          <w:tcPr>
            <w:tcW w:w="0" w:type="auto"/>
            <w:shd w:val="clear" w:color="auto" w:fill="auto"/>
            <w:noWrap/>
            <w:vAlign w:val="bottom"/>
            <w:hideMark/>
          </w:tcPr>
          <w:p w14:paraId="4A36DBC0"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€ 5.200,00 </w:t>
            </w:r>
          </w:p>
        </w:tc>
        <w:tc>
          <w:tcPr>
            <w:tcW w:w="0" w:type="auto"/>
            <w:shd w:val="clear" w:color="auto" w:fill="auto"/>
            <w:noWrap/>
            <w:vAlign w:val="bottom"/>
            <w:hideMark/>
          </w:tcPr>
          <w:p w14:paraId="35993FF9"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4% van € 5200 =</w:t>
            </w:r>
          </w:p>
        </w:tc>
        <w:tc>
          <w:tcPr>
            <w:tcW w:w="0" w:type="auto"/>
            <w:shd w:val="clear" w:color="auto" w:fill="auto"/>
            <w:noWrap/>
            <w:vAlign w:val="bottom"/>
            <w:hideMark/>
          </w:tcPr>
          <w:p w14:paraId="53380A86" w14:textId="41F01103" w:rsidR="001E58AF" w:rsidRPr="00B74502" w:rsidRDefault="00CD7AF6" w:rsidP="00781CDB">
            <w:pPr>
              <w:rPr>
                <w:rFonts w:eastAsia="Times New Roman" w:cs="Times New Roman"/>
                <w:color w:val="000000"/>
                <w:szCs w:val="20"/>
              </w:rPr>
            </w:pPr>
            <w:r w:rsidRPr="00B74502">
              <w:rPr>
                <w:rFonts w:eastAsia="Times New Roman" w:cs="Times New Roman"/>
                <w:color w:val="000000"/>
                <w:szCs w:val="20"/>
              </w:rPr>
              <w:t xml:space="preserve"> € </w:t>
            </w:r>
            <w:r w:rsidR="001E58AF" w:rsidRPr="00B74502">
              <w:rPr>
                <w:rFonts w:eastAsia="Times New Roman" w:cs="Times New Roman"/>
                <w:color w:val="000000"/>
                <w:szCs w:val="20"/>
              </w:rPr>
              <w:t xml:space="preserve">208,00 </w:t>
            </w:r>
          </w:p>
        </w:tc>
        <w:tc>
          <w:tcPr>
            <w:tcW w:w="1647" w:type="dxa"/>
            <w:shd w:val="clear" w:color="auto" w:fill="auto"/>
            <w:noWrap/>
            <w:vAlign w:val="bottom"/>
            <w:hideMark/>
          </w:tcPr>
          <w:p w14:paraId="27F89311"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5.408,00 </w:t>
            </w:r>
          </w:p>
        </w:tc>
      </w:tr>
      <w:tr w:rsidR="001E58AF" w:rsidRPr="00B74502" w14:paraId="5D820AB3" w14:textId="77777777" w:rsidTr="00B82C46">
        <w:tc>
          <w:tcPr>
            <w:tcW w:w="959" w:type="dxa"/>
            <w:shd w:val="clear" w:color="auto" w:fill="auto"/>
            <w:noWrap/>
            <w:vAlign w:val="bottom"/>
            <w:hideMark/>
          </w:tcPr>
          <w:p w14:paraId="4C454695"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3</w:t>
            </w:r>
          </w:p>
        </w:tc>
        <w:tc>
          <w:tcPr>
            <w:tcW w:w="0" w:type="auto"/>
            <w:shd w:val="clear" w:color="auto" w:fill="auto"/>
            <w:noWrap/>
            <w:vAlign w:val="bottom"/>
            <w:hideMark/>
          </w:tcPr>
          <w:p w14:paraId="18B19D18"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€ 5.408,00 </w:t>
            </w:r>
          </w:p>
        </w:tc>
        <w:tc>
          <w:tcPr>
            <w:tcW w:w="0" w:type="auto"/>
            <w:shd w:val="clear" w:color="auto" w:fill="auto"/>
            <w:noWrap/>
            <w:vAlign w:val="bottom"/>
            <w:hideMark/>
          </w:tcPr>
          <w:p w14:paraId="70E468D3"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4% van € 5408 =</w:t>
            </w:r>
          </w:p>
        </w:tc>
        <w:tc>
          <w:tcPr>
            <w:tcW w:w="0" w:type="auto"/>
            <w:shd w:val="clear" w:color="auto" w:fill="auto"/>
            <w:noWrap/>
            <w:vAlign w:val="bottom"/>
            <w:hideMark/>
          </w:tcPr>
          <w:p w14:paraId="05964EF5" w14:textId="168311BA" w:rsidR="001E58AF" w:rsidRPr="00B74502" w:rsidRDefault="00CD7AF6" w:rsidP="00781CDB">
            <w:pPr>
              <w:rPr>
                <w:rFonts w:eastAsia="Times New Roman" w:cs="Times New Roman"/>
                <w:color w:val="000000"/>
                <w:szCs w:val="20"/>
              </w:rPr>
            </w:pPr>
            <w:r w:rsidRPr="00B74502">
              <w:rPr>
                <w:rFonts w:eastAsia="Times New Roman" w:cs="Times New Roman"/>
                <w:color w:val="000000"/>
                <w:szCs w:val="20"/>
              </w:rPr>
              <w:t xml:space="preserve"> € </w:t>
            </w:r>
            <w:r w:rsidR="001E58AF" w:rsidRPr="00B74502">
              <w:rPr>
                <w:rFonts w:eastAsia="Times New Roman" w:cs="Times New Roman"/>
                <w:color w:val="000000"/>
                <w:szCs w:val="20"/>
              </w:rPr>
              <w:t xml:space="preserve">216,32 </w:t>
            </w:r>
          </w:p>
        </w:tc>
        <w:tc>
          <w:tcPr>
            <w:tcW w:w="1647" w:type="dxa"/>
            <w:shd w:val="clear" w:color="auto" w:fill="auto"/>
            <w:noWrap/>
            <w:vAlign w:val="bottom"/>
            <w:hideMark/>
          </w:tcPr>
          <w:p w14:paraId="725FBA7C"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5.624,32 </w:t>
            </w:r>
          </w:p>
        </w:tc>
      </w:tr>
      <w:tr w:rsidR="001E58AF" w:rsidRPr="00B74502" w14:paraId="54976876" w14:textId="77777777" w:rsidTr="00B82C46">
        <w:tc>
          <w:tcPr>
            <w:tcW w:w="959" w:type="dxa"/>
            <w:shd w:val="clear" w:color="auto" w:fill="auto"/>
            <w:noWrap/>
            <w:vAlign w:val="bottom"/>
            <w:hideMark/>
          </w:tcPr>
          <w:p w14:paraId="60E16558"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4</w:t>
            </w:r>
          </w:p>
        </w:tc>
        <w:tc>
          <w:tcPr>
            <w:tcW w:w="0" w:type="auto"/>
            <w:shd w:val="clear" w:color="auto" w:fill="auto"/>
            <w:noWrap/>
            <w:vAlign w:val="bottom"/>
            <w:hideMark/>
          </w:tcPr>
          <w:p w14:paraId="41F9C586"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€ 5.624,32 </w:t>
            </w:r>
          </w:p>
        </w:tc>
        <w:tc>
          <w:tcPr>
            <w:tcW w:w="0" w:type="auto"/>
            <w:shd w:val="clear" w:color="auto" w:fill="auto"/>
            <w:noWrap/>
            <w:vAlign w:val="bottom"/>
            <w:hideMark/>
          </w:tcPr>
          <w:p w14:paraId="261B7661"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4% van € 5624,32 =</w:t>
            </w:r>
          </w:p>
        </w:tc>
        <w:tc>
          <w:tcPr>
            <w:tcW w:w="0" w:type="auto"/>
            <w:shd w:val="clear" w:color="auto" w:fill="auto"/>
            <w:noWrap/>
            <w:vAlign w:val="bottom"/>
            <w:hideMark/>
          </w:tcPr>
          <w:p w14:paraId="069932C5" w14:textId="1E699A27" w:rsidR="001E58AF" w:rsidRPr="00B74502" w:rsidRDefault="00CD7AF6" w:rsidP="00781CDB">
            <w:pPr>
              <w:rPr>
                <w:rFonts w:eastAsia="Times New Roman" w:cs="Times New Roman"/>
                <w:color w:val="000000"/>
                <w:szCs w:val="20"/>
              </w:rPr>
            </w:pPr>
            <w:r w:rsidRPr="00B74502">
              <w:rPr>
                <w:rFonts w:eastAsia="Times New Roman" w:cs="Times New Roman"/>
                <w:color w:val="000000"/>
                <w:szCs w:val="20"/>
              </w:rPr>
              <w:t xml:space="preserve"> € </w:t>
            </w:r>
            <w:r w:rsidR="001E58AF" w:rsidRPr="00B74502">
              <w:rPr>
                <w:rFonts w:eastAsia="Times New Roman" w:cs="Times New Roman"/>
                <w:color w:val="000000"/>
                <w:szCs w:val="20"/>
              </w:rPr>
              <w:t xml:space="preserve">224,97 </w:t>
            </w:r>
          </w:p>
        </w:tc>
        <w:tc>
          <w:tcPr>
            <w:tcW w:w="1647" w:type="dxa"/>
            <w:shd w:val="clear" w:color="auto" w:fill="auto"/>
            <w:noWrap/>
            <w:vAlign w:val="bottom"/>
            <w:hideMark/>
          </w:tcPr>
          <w:p w14:paraId="3E3D66A4"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5.849,29 </w:t>
            </w:r>
          </w:p>
        </w:tc>
      </w:tr>
      <w:tr w:rsidR="001E58AF" w:rsidRPr="00B74502" w14:paraId="41FA1E9E" w14:textId="77777777" w:rsidTr="00B82C46">
        <w:tc>
          <w:tcPr>
            <w:tcW w:w="959" w:type="dxa"/>
            <w:shd w:val="clear" w:color="auto" w:fill="auto"/>
            <w:noWrap/>
            <w:vAlign w:val="bottom"/>
            <w:hideMark/>
          </w:tcPr>
          <w:p w14:paraId="4F8F4A43"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5</w:t>
            </w:r>
          </w:p>
        </w:tc>
        <w:tc>
          <w:tcPr>
            <w:tcW w:w="0" w:type="auto"/>
            <w:shd w:val="clear" w:color="auto" w:fill="auto"/>
            <w:noWrap/>
            <w:vAlign w:val="bottom"/>
            <w:hideMark/>
          </w:tcPr>
          <w:p w14:paraId="4720CC8C"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€ 5.849,29 </w:t>
            </w:r>
          </w:p>
        </w:tc>
        <w:tc>
          <w:tcPr>
            <w:tcW w:w="0" w:type="auto"/>
            <w:shd w:val="clear" w:color="auto" w:fill="auto"/>
            <w:noWrap/>
            <w:vAlign w:val="bottom"/>
            <w:hideMark/>
          </w:tcPr>
          <w:p w14:paraId="5053F964"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4% van € 5849,29 =</w:t>
            </w:r>
          </w:p>
        </w:tc>
        <w:tc>
          <w:tcPr>
            <w:tcW w:w="0" w:type="auto"/>
            <w:shd w:val="clear" w:color="auto" w:fill="auto"/>
            <w:noWrap/>
            <w:vAlign w:val="bottom"/>
            <w:hideMark/>
          </w:tcPr>
          <w:p w14:paraId="409345B3" w14:textId="7386C1EA" w:rsidR="001E58AF" w:rsidRPr="00B74502" w:rsidRDefault="00CD7AF6" w:rsidP="00781CDB">
            <w:pPr>
              <w:rPr>
                <w:rFonts w:eastAsia="Times New Roman" w:cs="Times New Roman"/>
                <w:color w:val="000000"/>
                <w:szCs w:val="20"/>
              </w:rPr>
            </w:pPr>
            <w:r w:rsidRPr="00B74502">
              <w:rPr>
                <w:rFonts w:eastAsia="Times New Roman" w:cs="Times New Roman"/>
                <w:color w:val="000000"/>
                <w:szCs w:val="20"/>
              </w:rPr>
              <w:t xml:space="preserve"> € </w:t>
            </w:r>
            <w:r w:rsidR="001E58AF" w:rsidRPr="00B74502">
              <w:rPr>
                <w:rFonts w:eastAsia="Times New Roman" w:cs="Times New Roman"/>
                <w:color w:val="000000"/>
                <w:szCs w:val="20"/>
              </w:rPr>
              <w:t xml:space="preserve">233,97 </w:t>
            </w:r>
          </w:p>
        </w:tc>
        <w:tc>
          <w:tcPr>
            <w:tcW w:w="1647" w:type="dxa"/>
            <w:shd w:val="clear" w:color="auto" w:fill="auto"/>
            <w:noWrap/>
            <w:vAlign w:val="bottom"/>
            <w:hideMark/>
          </w:tcPr>
          <w:p w14:paraId="6CE5ABBB"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6.083,26 </w:t>
            </w:r>
          </w:p>
        </w:tc>
      </w:tr>
      <w:tr w:rsidR="001E58AF" w:rsidRPr="00B74502" w14:paraId="368ECB3A" w14:textId="77777777" w:rsidTr="00B82C46">
        <w:tc>
          <w:tcPr>
            <w:tcW w:w="959" w:type="dxa"/>
            <w:shd w:val="clear" w:color="auto" w:fill="auto"/>
            <w:noWrap/>
            <w:vAlign w:val="bottom"/>
            <w:hideMark/>
          </w:tcPr>
          <w:p w14:paraId="33756CA4"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6</w:t>
            </w:r>
          </w:p>
        </w:tc>
        <w:tc>
          <w:tcPr>
            <w:tcW w:w="0" w:type="auto"/>
            <w:shd w:val="clear" w:color="auto" w:fill="auto"/>
            <w:noWrap/>
            <w:vAlign w:val="bottom"/>
            <w:hideMark/>
          </w:tcPr>
          <w:p w14:paraId="3AD58FDE"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€ 6.083,26 </w:t>
            </w:r>
          </w:p>
        </w:tc>
        <w:tc>
          <w:tcPr>
            <w:tcW w:w="0" w:type="auto"/>
            <w:shd w:val="clear" w:color="auto" w:fill="auto"/>
            <w:noWrap/>
            <w:vAlign w:val="bottom"/>
            <w:hideMark/>
          </w:tcPr>
          <w:p w14:paraId="2DFD0BA5"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4% van € 6083,26 =</w:t>
            </w:r>
          </w:p>
        </w:tc>
        <w:tc>
          <w:tcPr>
            <w:tcW w:w="0" w:type="auto"/>
            <w:shd w:val="clear" w:color="auto" w:fill="auto"/>
            <w:noWrap/>
            <w:vAlign w:val="bottom"/>
            <w:hideMark/>
          </w:tcPr>
          <w:p w14:paraId="5FB4842B" w14:textId="4DA96762" w:rsidR="001E58AF" w:rsidRPr="00B74502" w:rsidRDefault="00CD7AF6" w:rsidP="00781CDB">
            <w:pPr>
              <w:rPr>
                <w:rFonts w:eastAsia="Times New Roman" w:cs="Times New Roman"/>
                <w:color w:val="000000"/>
                <w:szCs w:val="20"/>
              </w:rPr>
            </w:pPr>
            <w:r w:rsidRPr="00B74502">
              <w:rPr>
                <w:rFonts w:eastAsia="Times New Roman" w:cs="Times New Roman"/>
                <w:color w:val="000000"/>
                <w:szCs w:val="20"/>
              </w:rPr>
              <w:t xml:space="preserve"> € </w:t>
            </w:r>
            <w:r w:rsidR="001E58AF" w:rsidRPr="00B74502">
              <w:rPr>
                <w:rFonts w:eastAsia="Times New Roman" w:cs="Times New Roman"/>
                <w:color w:val="000000"/>
                <w:szCs w:val="20"/>
              </w:rPr>
              <w:t xml:space="preserve">243,33 </w:t>
            </w:r>
          </w:p>
        </w:tc>
        <w:tc>
          <w:tcPr>
            <w:tcW w:w="1647" w:type="dxa"/>
            <w:shd w:val="clear" w:color="auto" w:fill="auto"/>
            <w:noWrap/>
            <w:vAlign w:val="bottom"/>
            <w:hideMark/>
          </w:tcPr>
          <w:p w14:paraId="2B3F4D8C"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6.326,60 </w:t>
            </w:r>
          </w:p>
        </w:tc>
      </w:tr>
      <w:tr w:rsidR="001E58AF" w:rsidRPr="00B74502" w14:paraId="2B3E895F" w14:textId="77777777" w:rsidTr="00B82C46">
        <w:tc>
          <w:tcPr>
            <w:tcW w:w="959" w:type="dxa"/>
            <w:shd w:val="clear" w:color="auto" w:fill="auto"/>
            <w:noWrap/>
            <w:vAlign w:val="bottom"/>
            <w:hideMark/>
          </w:tcPr>
          <w:p w14:paraId="1F1741F8"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7</w:t>
            </w:r>
          </w:p>
        </w:tc>
        <w:tc>
          <w:tcPr>
            <w:tcW w:w="0" w:type="auto"/>
            <w:shd w:val="clear" w:color="auto" w:fill="auto"/>
            <w:noWrap/>
            <w:vAlign w:val="bottom"/>
            <w:hideMark/>
          </w:tcPr>
          <w:p w14:paraId="5A4A8F06"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€ 6.326,60 </w:t>
            </w:r>
          </w:p>
        </w:tc>
        <w:tc>
          <w:tcPr>
            <w:tcW w:w="0" w:type="auto"/>
            <w:shd w:val="clear" w:color="auto" w:fill="auto"/>
            <w:noWrap/>
            <w:vAlign w:val="bottom"/>
            <w:hideMark/>
          </w:tcPr>
          <w:p w14:paraId="795DC167" w14:textId="5F02C57B"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4% van €</w:t>
            </w:r>
            <w:r w:rsidR="00275B78" w:rsidRPr="00B74502">
              <w:rPr>
                <w:rFonts w:eastAsia="Times New Roman" w:cs="Times New Roman"/>
                <w:color w:val="000000"/>
                <w:szCs w:val="20"/>
              </w:rPr>
              <w:t xml:space="preserve"> </w:t>
            </w:r>
            <w:r w:rsidRPr="00B74502">
              <w:rPr>
                <w:rFonts w:eastAsia="Times New Roman" w:cs="Times New Roman"/>
                <w:color w:val="000000"/>
                <w:szCs w:val="20"/>
              </w:rPr>
              <w:t>6326,60 =</w:t>
            </w:r>
          </w:p>
        </w:tc>
        <w:tc>
          <w:tcPr>
            <w:tcW w:w="0" w:type="auto"/>
            <w:shd w:val="clear" w:color="auto" w:fill="auto"/>
            <w:noWrap/>
            <w:vAlign w:val="bottom"/>
            <w:hideMark/>
          </w:tcPr>
          <w:p w14:paraId="1CD17FA9" w14:textId="6D874FF9" w:rsidR="001E58AF" w:rsidRPr="00B74502" w:rsidRDefault="00CD7AF6" w:rsidP="00781CDB">
            <w:pPr>
              <w:rPr>
                <w:rFonts w:eastAsia="Times New Roman" w:cs="Times New Roman"/>
                <w:color w:val="000000"/>
                <w:szCs w:val="20"/>
              </w:rPr>
            </w:pPr>
            <w:r w:rsidRPr="00B74502">
              <w:rPr>
                <w:rFonts w:eastAsia="Times New Roman" w:cs="Times New Roman"/>
                <w:color w:val="000000"/>
                <w:szCs w:val="20"/>
              </w:rPr>
              <w:t xml:space="preserve"> € </w:t>
            </w:r>
            <w:r w:rsidR="001E58AF" w:rsidRPr="00B74502">
              <w:rPr>
                <w:rFonts w:eastAsia="Times New Roman" w:cs="Times New Roman"/>
                <w:color w:val="000000"/>
                <w:szCs w:val="20"/>
              </w:rPr>
              <w:t xml:space="preserve">253,06 </w:t>
            </w:r>
          </w:p>
        </w:tc>
        <w:tc>
          <w:tcPr>
            <w:tcW w:w="1647" w:type="dxa"/>
            <w:shd w:val="clear" w:color="auto" w:fill="auto"/>
            <w:noWrap/>
            <w:vAlign w:val="bottom"/>
            <w:hideMark/>
          </w:tcPr>
          <w:p w14:paraId="2C1B37F5"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6.579,66 </w:t>
            </w:r>
          </w:p>
        </w:tc>
      </w:tr>
      <w:tr w:rsidR="001E58AF" w:rsidRPr="00B74502" w14:paraId="2019823F" w14:textId="77777777" w:rsidTr="00B82C46">
        <w:tc>
          <w:tcPr>
            <w:tcW w:w="959" w:type="dxa"/>
            <w:shd w:val="clear" w:color="auto" w:fill="auto"/>
            <w:noWrap/>
            <w:vAlign w:val="bottom"/>
            <w:hideMark/>
          </w:tcPr>
          <w:p w14:paraId="1928D369"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8</w:t>
            </w:r>
          </w:p>
        </w:tc>
        <w:tc>
          <w:tcPr>
            <w:tcW w:w="0" w:type="auto"/>
            <w:shd w:val="clear" w:color="auto" w:fill="auto"/>
            <w:noWrap/>
            <w:vAlign w:val="bottom"/>
            <w:hideMark/>
          </w:tcPr>
          <w:p w14:paraId="4E432B13"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€ 6.579,66 </w:t>
            </w:r>
          </w:p>
        </w:tc>
        <w:tc>
          <w:tcPr>
            <w:tcW w:w="0" w:type="auto"/>
            <w:shd w:val="clear" w:color="auto" w:fill="auto"/>
            <w:noWrap/>
            <w:vAlign w:val="bottom"/>
            <w:hideMark/>
          </w:tcPr>
          <w:p w14:paraId="01D86022"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4% van € 6579,66 =</w:t>
            </w:r>
          </w:p>
        </w:tc>
        <w:tc>
          <w:tcPr>
            <w:tcW w:w="0" w:type="auto"/>
            <w:shd w:val="clear" w:color="auto" w:fill="auto"/>
            <w:noWrap/>
            <w:vAlign w:val="bottom"/>
            <w:hideMark/>
          </w:tcPr>
          <w:p w14:paraId="64EC9EDD" w14:textId="460BE81D" w:rsidR="001E58AF" w:rsidRPr="00B74502" w:rsidRDefault="00CD7AF6" w:rsidP="00781CDB">
            <w:pPr>
              <w:rPr>
                <w:rFonts w:eastAsia="Times New Roman" w:cs="Times New Roman"/>
                <w:color w:val="000000"/>
                <w:szCs w:val="20"/>
              </w:rPr>
            </w:pPr>
            <w:r w:rsidRPr="00B74502">
              <w:rPr>
                <w:rFonts w:eastAsia="Times New Roman" w:cs="Times New Roman"/>
                <w:color w:val="000000"/>
                <w:szCs w:val="20"/>
              </w:rPr>
              <w:t xml:space="preserve"> € </w:t>
            </w:r>
            <w:r w:rsidR="001E58AF" w:rsidRPr="00B74502">
              <w:rPr>
                <w:rFonts w:eastAsia="Times New Roman" w:cs="Times New Roman"/>
                <w:color w:val="000000"/>
                <w:szCs w:val="20"/>
              </w:rPr>
              <w:t xml:space="preserve">263,19 </w:t>
            </w:r>
          </w:p>
        </w:tc>
        <w:tc>
          <w:tcPr>
            <w:tcW w:w="1647" w:type="dxa"/>
            <w:shd w:val="clear" w:color="auto" w:fill="auto"/>
            <w:noWrap/>
            <w:vAlign w:val="bottom"/>
            <w:hideMark/>
          </w:tcPr>
          <w:p w14:paraId="64976C10"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6.842,85 </w:t>
            </w:r>
          </w:p>
        </w:tc>
      </w:tr>
      <w:tr w:rsidR="001E58AF" w:rsidRPr="00B74502" w14:paraId="23ACD926" w14:textId="77777777" w:rsidTr="00B82C46">
        <w:tc>
          <w:tcPr>
            <w:tcW w:w="959" w:type="dxa"/>
            <w:shd w:val="clear" w:color="auto" w:fill="auto"/>
            <w:noWrap/>
            <w:vAlign w:val="bottom"/>
            <w:hideMark/>
          </w:tcPr>
          <w:p w14:paraId="0DA67BF6"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9</w:t>
            </w:r>
          </w:p>
        </w:tc>
        <w:tc>
          <w:tcPr>
            <w:tcW w:w="0" w:type="auto"/>
            <w:shd w:val="clear" w:color="auto" w:fill="auto"/>
            <w:noWrap/>
            <w:vAlign w:val="bottom"/>
            <w:hideMark/>
          </w:tcPr>
          <w:p w14:paraId="46EE5460"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€ 6.842,85 </w:t>
            </w:r>
          </w:p>
        </w:tc>
        <w:tc>
          <w:tcPr>
            <w:tcW w:w="0" w:type="auto"/>
            <w:shd w:val="clear" w:color="auto" w:fill="auto"/>
            <w:noWrap/>
            <w:vAlign w:val="bottom"/>
            <w:hideMark/>
          </w:tcPr>
          <w:p w14:paraId="4027AFB5"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4% van € 6842,85 =</w:t>
            </w:r>
          </w:p>
        </w:tc>
        <w:tc>
          <w:tcPr>
            <w:tcW w:w="0" w:type="auto"/>
            <w:shd w:val="clear" w:color="auto" w:fill="auto"/>
            <w:noWrap/>
            <w:vAlign w:val="bottom"/>
            <w:hideMark/>
          </w:tcPr>
          <w:p w14:paraId="4D8C7B82" w14:textId="5DA71AB8" w:rsidR="001E58AF" w:rsidRPr="00B74502" w:rsidRDefault="00CD7AF6" w:rsidP="00781CDB">
            <w:pPr>
              <w:rPr>
                <w:rFonts w:eastAsia="Times New Roman" w:cs="Times New Roman"/>
                <w:color w:val="000000"/>
                <w:szCs w:val="20"/>
              </w:rPr>
            </w:pPr>
            <w:r w:rsidRPr="00B74502">
              <w:rPr>
                <w:rFonts w:eastAsia="Times New Roman" w:cs="Times New Roman"/>
                <w:color w:val="000000"/>
                <w:szCs w:val="20"/>
              </w:rPr>
              <w:t xml:space="preserve"> € </w:t>
            </w:r>
            <w:r w:rsidR="001E58AF" w:rsidRPr="00B74502">
              <w:rPr>
                <w:rFonts w:eastAsia="Times New Roman" w:cs="Times New Roman"/>
                <w:color w:val="000000"/>
                <w:szCs w:val="20"/>
              </w:rPr>
              <w:t xml:space="preserve">273,71 </w:t>
            </w:r>
          </w:p>
        </w:tc>
        <w:tc>
          <w:tcPr>
            <w:tcW w:w="1647" w:type="dxa"/>
            <w:shd w:val="clear" w:color="auto" w:fill="auto"/>
            <w:noWrap/>
            <w:vAlign w:val="bottom"/>
            <w:hideMark/>
          </w:tcPr>
          <w:p w14:paraId="216B1261"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7.116,56 </w:t>
            </w:r>
          </w:p>
        </w:tc>
      </w:tr>
      <w:tr w:rsidR="001E58AF" w:rsidRPr="00B74502" w14:paraId="602AC61D" w14:textId="77777777" w:rsidTr="00B82C46">
        <w:tc>
          <w:tcPr>
            <w:tcW w:w="959" w:type="dxa"/>
            <w:shd w:val="clear" w:color="auto" w:fill="auto"/>
            <w:noWrap/>
            <w:vAlign w:val="bottom"/>
            <w:hideMark/>
          </w:tcPr>
          <w:p w14:paraId="39134C57"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10</w:t>
            </w:r>
          </w:p>
        </w:tc>
        <w:tc>
          <w:tcPr>
            <w:tcW w:w="0" w:type="auto"/>
            <w:shd w:val="clear" w:color="auto" w:fill="auto"/>
            <w:noWrap/>
            <w:vAlign w:val="bottom"/>
            <w:hideMark/>
          </w:tcPr>
          <w:p w14:paraId="34646EA9"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€ 7.116,56 </w:t>
            </w:r>
          </w:p>
        </w:tc>
        <w:tc>
          <w:tcPr>
            <w:tcW w:w="0" w:type="auto"/>
            <w:shd w:val="clear" w:color="auto" w:fill="auto"/>
            <w:noWrap/>
            <w:vAlign w:val="bottom"/>
            <w:hideMark/>
          </w:tcPr>
          <w:p w14:paraId="0BF6270F"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4% van € 7116,56 =</w:t>
            </w:r>
          </w:p>
        </w:tc>
        <w:tc>
          <w:tcPr>
            <w:tcW w:w="0" w:type="auto"/>
            <w:shd w:val="clear" w:color="auto" w:fill="auto"/>
            <w:noWrap/>
            <w:vAlign w:val="bottom"/>
            <w:hideMark/>
          </w:tcPr>
          <w:p w14:paraId="7D451FDF" w14:textId="498DBFD8" w:rsidR="001E58AF" w:rsidRPr="00B74502" w:rsidRDefault="00CD7AF6" w:rsidP="00781CDB">
            <w:pPr>
              <w:rPr>
                <w:rFonts w:eastAsia="Times New Roman" w:cs="Times New Roman"/>
                <w:color w:val="000000"/>
                <w:szCs w:val="20"/>
              </w:rPr>
            </w:pPr>
            <w:r w:rsidRPr="00B74502">
              <w:rPr>
                <w:rFonts w:eastAsia="Times New Roman" w:cs="Times New Roman"/>
                <w:color w:val="000000"/>
                <w:szCs w:val="20"/>
              </w:rPr>
              <w:t xml:space="preserve"> € </w:t>
            </w:r>
            <w:r w:rsidR="001E58AF" w:rsidRPr="00B74502">
              <w:rPr>
                <w:rFonts w:eastAsia="Times New Roman" w:cs="Times New Roman"/>
                <w:color w:val="000000"/>
                <w:szCs w:val="20"/>
              </w:rPr>
              <w:t xml:space="preserve">284,66 </w:t>
            </w:r>
          </w:p>
        </w:tc>
        <w:tc>
          <w:tcPr>
            <w:tcW w:w="1647" w:type="dxa"/>
            <w:shd w:val="clear" w:color="auto" w:fill="auto"/>
            <w:noWrap/>
            <w:vAlign w:val="bottom"/>
            <w:hideMark/>
          </w:tcPr>
          <w:p w14:paraId="5FE49B68"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7.401,22 </w:t>
            </w:r>
          </w:p>
        </w:tc>
      </w:tr>
      <w:tr w:rsidR="001E58AF" w:rsidRPr="00B74502" w14:paraId="1B99C52B" w14:textId="77777777" w:rsidTr="00B82C46">
        <w:tc>
          <w:tcPr>
            <w:tcW w:w="959" w:type="dxa"/>
            <w:shd w:val="clear" w:color="auto" w:fill="auto"/>
            <w:noWrap/>
            <w:vAlign w:val="bottom"/>
            <w:hideMark/>
          </w:tcPr>
          <w:p w14:paraId="63FF1E80"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11</w:t>
            </w:r>
          </w:p>
        </w:tc>
        <w:tc>
          <w:tcPr>
            <w:tcW w:w="0" w:type="auto"/>
            <w:shd w:val="clear" w:color="auto" w:fill="auto"/>
            <w:noWrap/>
            <w:vAlign w:val="bottom"/>
            <w:hideMark/>
          </w:tcPr>
          <w:p w14:paraId="4D41F7C8"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€ 7.401,22 </w:t>
            </w:r>
          </w:p>
        </w:tc>
        <w:tc>
          <w:tcPr>
            <w:tcW w:w="0" w:type="auto"/>
            <w:shd w:val="clear" w:color="auto" w:fill="auto"/>
            <w:noWrap/>
            <w:vAlign w:val="bottom"/>
            <w:hideMark/>
          </w:tcPr>
          <w:p w14:paraId="76CB80FB"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4% van € 7401,22 =</w:t>
            </w:r>
          </w:p>
        </w:tc>
        <w:tc>
          <w:tcPr>
            <w:tcW w:w="0" w:type="auto"/>
            <w:shd w:val="clear" w:color="auto" w:fill="auto"/>
            <w:noWrap/>
            <w:vAlign w:val="bottom"/>
            <w:hideMark/>
          </w:tcPr>
          <w:p w14:paraId="78200867" w14:textId="17DEFA7A" w:rsidR="001E58AF" w:rsidRPr="00B74502" w:rsidRDefault="00CD7AF6" w:rsidP="00781CDB">
            <w:pPr>
              <w:rPr>
                <w:rFonts w:eastAsia="Times New Roman" w:cs="Times New Roman"/>
                <w:color w:val="000000"/>
                <w:szCs w:val="20"/>
              </w:rPr>
            </w:pPr>
            <w:r w:rsidRPr="00B74502">
              <w:rPr>
                <w:rFonts w:eastAsia="Times New Roman" w:cs="Times New Roman"/>
                <w:color w:val="000000"/>
                <w:szCs w:val="20"/>
              </w:rPr>
              <w:t xml:space="preserve"> € </w:t>
            </w:r>
            <w:r w:rsidR="001E58AF" w:rsidRPr="00B74502">
              <w:rPr>
                <w:rFonts w:eastAsia="Times New Roman" w:cs="Times New Roman"/>
                <w:color w:val="000000"/>
                <w:szCs w:val="20"/>
              </w:rPr>
              <w:t xml:space="preserve">296,05 </w:t>
            </w:r>
          </w:p>
        </w:tc>
        <w:tc>
          <w:tcPr>
            <w:tcW w:w="1647" w:type="dxa"/>
            <w:shd w:val="clear" w:color="auto" w:fill="auto"/>
            <w:noWrap/>
            <w:vAlign w:val="bottom"/>
            <w:hideMark/>
          </w:tcPr>
          <w:p w14:paraId="7FEF54EB"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7.697,27 </w:t>
            </w:r>
          </w:p>
        </w:tc>
      </w:tr>
      <w:tr w:rsidR="001E58AF" w:rsidRPr="00B74502" w14:paraId="25422A93" w14:textId="77777777" w:rsidTr="00B82C46">
        <w:tc>
          <w:tcPr>
            <w:tcW w:w="959" w:type="dxa"/>
            <w:shd w:val="clear" w:color="auto" w:fill="auto"/>
            <w:noWrap/>
            <w:vAlign w:val="bottom"/>
            <w:hideMark/>
          </w:tcPr>
          <w:p w14:paraId="752DB798"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12</w:t>
            </w:r>
          </w:p>
        </w:tc>
        <w:tc>
          <w:tcPr>
            <w:tcW w:w="0" w:type="auto"/>
            <w:shd w:val="clear" w:color="auto" w:fill="auto"/>
            <w:noWrap/>
            <w:vAlign w:val="bottom"/>
            <w:hideMark/>
          </w:tcPr>
          <w:p w14:paraId="75E92C2A"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€ 7.697,27 </w:t>
            </w:r>
          </w:p>
        </w:tc>
        <w:tc>
          <w:tcPr>
            <w:tcW w:w="0" w:type="auto"/>
            <w:shd w:val="clear" w:color="auto" w:fill="auto"/>
            <w:noWrap/>
            <w:vAlign w:val="bottom"/>
            <w:hideMark/>
          </w:tcPr>
          <w:p w14:paraId="0D504178"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4% van € 7697,27 =</w:t>
            </w:r>
          </w:p>
        </w:tc>
        <w:tc>
          <w:tcPr>
            <w:tcW w:w="0" w:type="auto"/>
            <w:shd w:val="clear" w:color="auto" w:fill="auto"/>
            <w:noWrap/>
            <w:vAlign w:val="bottom"/>
            <w:hideMark/>
          </w:tcPr>
          <w:p w14:paraId="5AEC55F5" w14:textId="74947746" w:rsidR="001E58AF" w:rsidRPr="00B74502" w:rsidRDefault="00CD7AF6" w:rsidP="00781CDB">
            <w:pPr>
              <w:rPr>
                <w:rFonts w:eastAsia="Times New Roman" w:cs="Times New Roman"/>
                <w:color w:val="000000"/>
                <w:szCs w:val="20"/>
              </w:rPr>
            </w:pPr>
            <w:r w:rsidRPr="00B74502">
              <w:rPr>
                <w:rFonts w:eastAsia="Times New Roman" w:cs="Times New Roman"/>
                <w:color w:val="000000"/>
                <w:szCs w:val="20"/>
              </w:rPr>
              <w:t xml:space="preserve"> € </w:t>
            </w:r>
            <w:r w:rsidR="001E58AF" w:rsidRPr="00B74502">
              <w:rPr>
                <w:rFonts w:eastAsia="Times New Roman" w:cs="Times New Roman"/>
                <w:color w:val="000000"/>
                <w:szCs w:val="20"/>
              </w:rPr>
              <w:t xml:space="preserve">307,89 </w:t>
            </w:r>
          </w:p>
        </w:tc>
        <w:tc>
          <w:tcPr>
            <w:tcW w:w="1647" w:type="dxa"/>
            <w:shd w:val="clear" w:color="auto" w:fill="auto"/>
            <w:noWrap/>
            <w:vAlign w:val="bottom"/>
            <w:hideMark/>
          </w:tcPr>
          <w:p w14:paraId="37AA8F24"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8.005,16 </w:t>
            </w:r>
          </w:p>
        </w:tc>
      </w:tr>
      <w:tr w:rsidR="001E58AF" w:rsidRPr="00B74502" w14:paraId="304A9943" w14:textId="77777777" w:rsidTr="00B82C46">
        <w:tc>
          <w:tcPr>
            <w:tcW w:w="959" w:type="dxa"/>
            <w:shd w:val="clear" w:color="auto" w:fill="auto"/>
            <w:noWrap/>
            <w:vAlign w:val="bottom"/>
            <w:hideMark/>
          </w:tcPr>
          <w:p w14:paraId="766822B7"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13</w:t>
            </w:r>
          </w:p>
        </w:tc>
        <w:tc>
          <w:tcPr>
            <w:tcW w:w="0" w:type="auto"/>
            <w:shd w:val="clear" w:color="auto" w:fill="auto"/>
            <w:noWrap/>
            <w:vAlign w:val="bottom"/>
            <w:hideMark/>
          </w:tcPr>
          <w:p w14:paraId="1408B41B"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€ 8.005,16 </w:t>
            </w:r>
          </w:p>
        </w:tc>
        <w:tc>
          <w:tcPr>
            <w:tcW w:w="0" w:type="auto"/>
            <w:shd w:val="clear" w:color="auto" w:fill="auto"/>
            <w:noWrap/>
            <w:vAlign w:val="bottom"/>
            <w:hideMark/>
          </w:tcPr>
          <w:p w14:paraId="2CF21965"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4% van € 8005,16 =</w:t>
            </w:r>
          </w:p>
        </w:tc>
        <w:tc>
          <w:tcPr>
            <w:tcW w:w="0" w:type="auto"/>
            <w:shd w:val="clear" w:color="auto" w:fill="auto"/>
            <w:noWrap/>
            <w:vAlign w:val="bottom"/>
            <w:hideMark/>
          </w:tcPr>
          <w:p w14:paraId="5EC50A43" w14:textId="5BB67B76" w:rsidR="001E58AF" w:rsidRPr="00B74502" w:rsidRDefault="00CD7AF6" w:rsidP="00781CDB">
            <w:pPr>
              <w:rPr>
                <w:rFonts w:eastAsia="Times New Roman" w:cs="Times New Roman"/>
                <w:color w:val="000000"/>
                <w:szCs w:val="20"/>
              </w:rPr>
            </w:pPr>
            <w:r w:rsidRPr="00B74502">
              <w:rPr>
                <w:rFonts w:eastAsia="Times New Roman" w:cs="Times New Roman"/>
                <w:color w:val="000000"/>
                <w:szCs w:val="20"/>
              </w:rPr>
              <w:t xml:space="preserve"> € </w:t>
            </w:r>
            <w:r w:rsidR="001E58AF" w:rsidRPr="00B74502">
              <w:rPr>
                <w:rFonts w:eastAsia="Times New Roman" w:cs="Times New Roman"/>
                <w:color w:val="000000"/>
                <w:szCs w:val="20"/>
              </w:rPr>
              <w:t xml:space="preserve">320,21 </w:t>
            </w:r>
          </w:p>
        </w:tc>
        <w:tc>
          <w:tcPr>
            <w:tcW w:w="1647" w:type="dxa"/>
            <w:shd w:val="clear" w:color="auto" w:fill="auto"/>
            <w:noWrap/>
            <w:vAlign w:val="bottom"/>
            <w:hideMark/>
          </w:tcPr>
          <w:p w14:paraId="48278C9F"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8.325,37 </w:t>
            </w:r>
          </w:p>
        </w:tc>
      </w:tr>
      <w:tr w:rsidR="001E58AF" w:rsidRPr="00B74502" w14:paraId="1220E276" w14:textId="77777777" w:rsidTr="00B82C46">
        <w:tc>
          <w:tcPr>
            <w:tcW w:w="959" w:type="dxa"/>
            <w:shd w:val="clear" w:color="auto" w:fill="auto"/>
            <w:noWrap/>
            <w:vAlign w:val="bottom"/>
            <w:hideMark/>
          </w:tcPr>
          <w:p w14:paraId="38E66F97"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14</w:t>
            </w:r>
          </w:p>
        </w:tc>
        <w:tc>
          <w:tcPr>
            <w:tcW w:w="0" w:type="auto"/>
            <w:shd w:val="clear" w:color="auto" w:fill="auto"/>
            <w:noWrap/>
            <w:vAlign w:val="bottom"/>
            <w:hideMark/>
          </w:tcPr>
          <w:p w14:paraId="7B53BBEF"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€ 8.325,37 </w:t>
            </w:r>
          </w:p>
        </w:tc>
        <w:tc>
          <w:tcPr>
            <w:tcW w:w="0" w:type="auto"/>
            <w:shd w:val="clear" w:color="auto" w:fill="auto"/>
            <w:noWrap/>
            <w:vAlign w:val="bottom"/>
            <w:hideMark/>
          </w:tcPr>
          <w:p w14:paraId="565DB5FC" w14:textId="085EEA4F"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4% van €</w:t>
            </w:r>
            <w:r w:rsidR="00275B78" w:rsidRPr="00B74502">
              <w:rPr>
                <w:rFonts w:eastAsia="Times New Roman" w:cs="Times New Roman"/>
                <w:color w:val="000000"/>
                <w:szCs w:val="20"/>
              </w:rPr>
              <w:t xml:space="preserve"> </w:t>
            </w:r>
            <w:r w:rsidRPr="00B74502">
              <w:rPr>
                <w:rFonts w:eastAsia="Times New Roman" w:cs="Times New Roman"/>
                <w:color w:val="000000"/>
                <w:szCs w:val="20"/>
              </w:rPr>
              <w:t>8325,37 =</w:t>
            </w:r>
          </w:p>
        </w:tc>
        <w:tc>
          <w:tcPr>
            <w:tcW w:w="0" w:type="auto"/>
            <w:shd w:val="clear" w:color="auto" w:fill="auto"/>
            <w:noWrap/>
            <w:vAlign w:val="bottom"/>
            <w:hideMark/>
          </w:tcPr>
          <w:p w14:paraId="641B6F9E" w14:textId="7EA45F7D" w:rsidR="001E58AF" w:rsidRPr="00B74502" w:rsidRDefault="00CD7AF6" w:rsidP="00781CDB">
            <w:pPr>
              <w:rPr>
                <w:rFonts w:eastAsia="Times New Roman" w:cs="Times New Roman"/>
                <w:color w:val="000000"/>
                <w:szCs w:val="20"/>
              </w:rPr>
            </w:pPr>
            <w:r w:rsidRPr="00B74502">
              <w:rPr>
                <w:rFonts w:eastAsia="Times New Roman" w:cs="Times New Roman"/>
                <w:color w:val="000000"/>
                <w:szCs w:val="20"/>
              </w:rPr>
              <w:t xml:space="preserve"> € </w:t>
            </w:r>
            <w:r w:rsidR="001E58AF" w:rsidRPr="00B74502">
              <w:rPr>
                <w:rFonts w:eastAsia="Times New Roman" w:cs="Times New Roman"/>
                <w:color w:val="000000"/>
                <w:szCs w:val="20"/>
              </w:rPr>
              <w:t xml:space="preserve">333,01 </w:t>
            </w:r>
          </w:p>
        </w:tc>
        <w:tc>
          <w:tcPr>
            <w:tcW w:w="1647" w:type="dxa"/>
            <w:shd w:val="clear" w:color="auto" w:fill="auto"/>
            <w:noWrap/>
            <w:vAlign w:val="bottom"/>
            <w:hideMark/>
          </w:tcPr>
          <w:p w14:paraId="0B95EFE5"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8.658,38 </w:t>
            </w:r>
          </w:p>
        </w:tc>
      </w:tr>
      <w:tr w:rsidR="001E58AF" w:rsidRPr="00B74502" w14:paraId="2BC8FE0F" w14:textId="77777777" w:rsidTr="00B82C46">
        <w:tc>
          <w:tcPr>
            <w:tcW w:w="959" w:type="dxa"/>
            <w:shd w:val="clear" w:color="auto" w:fill="auto"/>
            <w:noWrap/>
            <w:vAlign w:val="bottom"/>
            <w:hideMark/>
          </w:tcPr>
          <w:p w14:paraId="129C7A2C"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15</w:t>
            </w:r>
          </w:p>
        </w:tc>
        <w:tc>
          <w:tcPr>
            <w:tcW w:w="0" w:type="auto"/>
            <w:shd w:val="clear" w:color="auto" w:fill="auto"/>
            <w:noWrap/>
            <w:vAlign w:val="bottom"/>
            <w:hideMark/>
          </w:tcPr>
          <w:p w14:paraId="1807B165"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€ 8.658,38 </w:t>
            </w:r>
          </w:p>
        </w:tc>
        <w:tc>
          <w:tcPr>
            <w:tcW w:w="0" w:type="auto"/>
            <w:shd w:val="clear" w:color="auto" w:fill="auto"/>
            <w:noWrap/>
            <w:vAlign w:val="bottom"/>
            <w:hideMark/>
          </w:tcPr>
          <w:p w14:paraId="7A2D2723"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4% van € 8658,38 =</w:t>
            </w:r>
          </w:p>
        </w:tc>
        <w:tc>
          <w:tcPr>
            <w:tcW w:w="0" w:type="auto"/>
            <w:shd w:val="clear" w:color="auto" w:fill="auto"/>
            <w:noWrap/>
            <w:vAlign w:val="bottom"/>
            <w:hideMark/>
          </w:tcPr>
          <w:p w14:paraId="31435371" w14:textId="5709256A" w:rsidR="001E58AF" w:rsidRPr="00B74502" w:rsidRDefault="00CD7AF6" w:rsidP="00781CDB">
            <w:pPr>
              <w:rPr>
                <w:rFonts w:eastAsia="Times New Roman" w:cs="Times New Roman"/>
                <w:color w:val="000000"/>
                <w:szCs w:val="20"/>
              </w:rPr>
            </w:pPr>
            <w:r w:rsidRPr="00B74502">
              <w:rPr>
                <w:rFonts w:eastAsia="Times New Roman" w:cs="Times New Roman"/>
                <w:color w:val="000000"/>
                <w:szCs w:val="20"/>
              </w:rPr>
              <w:t xml:space="preserve"> € </w:t>
            </w:r>
            <w:r w:rsidR="001E58AF" w:rsidRPr="00B74502">
              <w:rPr>
                <w:rFonts w:eastAsia="Times New Roman" w:cs="Times New Roman"/>
                <w:color w:val="000000"/>
                <w:szCs w:val="20"/>
              </w:rPr>
              <w:t xml:space="preserve">346,34 </w:t>
            </w:r>
          </w:p>
        </w:tc>
        <w:tc>
          <w:tcPr>
            <w:tcW w:w="1647" w:type="dxa"/>
            <w:shd w:val="clear" w:color="auto" w:fill="auto"/>
            <w:noWrap/>
            <w:vAlign w:val="bottom"/>
            <w:hideMark/>
          </w:tcPr>
          <w:p w14:paraId="7EE4D4E9"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9.004,72 </w:t>
            </w:r>
          </w:p>
        </w:tc>
      </w:tr>
      <w:tr w:rsidR="001E58AF" w:rsidRPr="00B74502" w14:paraId="4FC6FA7F" w14:textId="77777777" w:rsidTr="00B82C46">
        <w:tc>
          <w:tcPr>
            <w:tcW w:w="959" w:type="dxa"/>
            <w:shd w:val="clear" w:color="auto" w:fill="auto"/>
            <w:noWrap/>
            <w:vAlign w:val="bottom"/>
            <w:hideMark/>
          </w:tcPr>
          <w:p w14:paraId="58C75266"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16</w:t>
            </w:r>
          </w:p>
        </w:tc>
        <w:tc>
          <w:tcPr>
            <w:tcW w:w="0" w:type="auto"/>
            <w:shd w:val="clear" w:color="auto" w:fill="auto"/>
            <w:noWrap/>
            <w:vAlign w:val="bottom"/>
            <w:hideMark/>
          </w:tcPr>
          <w:p w14:paraId="71B101CC"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€ 9.004,72 </w:t>
            </w:r>
          </w:p>
        </w:tc>
        <w:tc>
          <w:tcPr>
            <w:tcW w:w="0" w:type="auto"/>
            <w:shd w:val="clear" w:color="auto" w:fill="auto"/>
            <w:noWrap/>
            <w:vAlign w:val="bottom"/>
            <w:hideMark/>
          </w:tcPr>
          <w:p w14:paraId="2E9EDAC8"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4% van € 9004,72 =</w:t>
            </w:r>
          </w:p>
        </w:tc>
        <w:tc>
          <w:tcPr>
            <w:tcW w:w="0" w:type="auto"/>
            <w:shd w:val="clear" w:color="auto" w:fill="auto"/>
            <w:noWrap/>
            <w:vAlign w:val="bottom"/>
            <w:hideMark/>
          </w:tcPr>
          <w:p w14:paraId="1F3C053F" w14:textId="6B30A9A6" w:rsidR="001E58AF" w:rsidRPr="00B74502" w:rsidRDefault="00CD7AF6" w:rsidP="00781CDB">
            <w:pPr>
              <w:rPr>
                <w:rFonts w:eastAsia="Times New Roman" w:cs="Times New Roman"/>
                <w:color w:val="000000"/>
                <w:szCs w:val="20"/>
              </w:rPr>
            </w:pPr>
            <w:r w:rsidRPr="00B74502">
              <w:rPr>
                <w:rFonts w:eastAsia="Times New Roman" w:cs="Times New Roman"/>
                <w:color w:val="000000"/>
                <w:szCs w:val="20"/>
              </w:rPr>
              <w:t xml:space="preserve"> € </w:t>
            </w:r>
            <w:r w:rsidR="001E58AF" w:rsidRPr="00B74502">
              <w:rPr>
                <w:rFonts w:eastAsia="Times New Roman" w:cs="Times New Roman"/>
                <w:color w:val="000000"/>
                <w:szCs w:val="20"/>
              </w:rPr>
              <w:t xml:space="preserve">360,19 </w:t>
            </w:r>
          </w:p>
        </w:tc>
        <w:tc>
          <w:tcPr>
            <w:tcW w:w="1647" w:type="dxa"/>
            <w:shd w:val="clear" w:color="auto" w:fill="auto"/>
            <w:noWrap/>
            <w:vAlign w:val="bottom"/>
            <w:hideMark/>
          </w:tcPr>
          <w:p w14:paraId="5CA20C84"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9.364,91 </w:t>
            </w:r>
          </w:p>
        </w:tc>
      </w:tr>
      <w:tr w:rsidR="001E58AF" w:rsidRPr="00B74502" w14:paraId="1B5F9A26" w14:textId="77777777" w:rsidTr="00B82C46">
        <w:tc>
          <w:tcPr>
            <w:tcW w:w="959" w:type="dxa"/>
            <w:shd w:val="clear" w:color="auto" w:fill="auto"/>
            <w:noWrap/>
            <w:vAlign w:val="bottom"/>
            <w:hideMark/>
          </w:tcPr>
          <w:p w14:paraId="1F84AC1C"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17</w:t>
            </w:r>
          </w:p>
        </w:tc>
        <w:tc>
          <w:tcPr>
            <w:tcW w:w="0" w:type="auto"/>
            <w:shd w:val="clear" w:color="auto" w:fill="auto"/>
            <w:noWrap/>
            <w:vAlign w:val="bottom"/>
            <w:hideMark/>
          </w:tcPr>
          <w:p w14:paraId="3FCB7D12"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€ 9.364,91 </w:t>
            </w:r>
          </w:p>
        </w:tc>
        <w:tc>
          <w:tcPr>
            <w:tcW w:w="0" w:type="auto"/>
            <w:shd w:val="clear" w:color="auto" w:fill="auto"/>
            <w:noWrap/>
            <w:vAlign w:val="bottom"/>
            <w:hideMark/>
          </w:tcPr>
          <w:p w14:paraId="7C89FFA4"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4% van € 9364,91 =</w:t>
            </w:r>
          </w:p>
        </w:tc>
        <w:tc>
          <w:tcPr>
            <w:tcW w:w="0" w:type="auto"/>
            <w:shd w:val="clear" w:color="auto" w:fill="auto"/>
            <w:noWrap/>
            <w:vAlign w:val="bottom"/>
            <w:hideMark/>
          </w:tcPr>
          <w:p w14:paraId="55212A31" w14:textId="431F695B" w:rsidR="001E58AF" w:rsidRPr="00B74502" w:rsidRDefault="00CD7AF6" w:rsidP="00781CDB">
            <w:pPr>
              <w:rPr>
                <w:rFonts w:eastAsia="Times New Roman" w:cs="Times New Roman"/>
                <w:color w:val="000000"/>
                <w:szCs w:val="20"/>
              </w:rPr>
            </w:pPr>
            <w:r w:rsidRPr="00B74502">
              <w:rPr>
                <w:rFonts w:eastAsia="Times New Roman" w:cs="Times New Roman"/>
                <w:color w:val="000000"/>
                <w:szCs w:val="20"/>
              </w:rPr>
              <w:t xml:space="preserve"> € </w:t>
            </w:r>
            <w:r w:rsidR="001E58AF" w:rsidRPr="00B74502">
              <w:rPr>
                <w:rFonts w:eastAsia="Times New Roman" w:cs="Times New Roman"/>
                <w:color w:val="000000"/>
                <w:szCs w:val="20"/>
              </w:rPr>
              <w:t xml:space="preserve">374,60 </w:t>
            </w:r>
          </w:p>
        </w:tc>
        <w:tc>
          <w:tcPr>
            <w:tcW w:w="1647" w:type="dxa"/>
            <w:shd w:val="clear" w:color="auto" w:fill="auto"/>
            <w:noWrap/>
            <w:vAlign w:val="bottom"/>
            <w:hideMark/>
          </w:tcPr>
          <w:p w14:paraId="745C7E20"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9.739,50 </w:t>
            </w:r>
          </w:p>
        </w:tc>
      </w:tr>
      <w:tr w:rsidR="001E58AF" w:rsidRPr="00B74502" w14:paraId="20945CE9" w14:textId="77777777" w:rsidTr="00B82C46">
        <w:tc>
          <w:tcPr>
            <w:tcW w:w="959" w:type="dxa"/>
            <w:shd w:val="clear" w:color="auto" w:fill="auto"/>
            <w:noWrap/>
            <w:vAlign w:val="bottom"/>
            <w:hideMark/>
          </w:tcPr>
          <w:p w14:paraId="3DA9557C"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18</w:t>
            </w:r>
          </w:p>
        </w:tc>
        <w:tc>
          <w:tcPr>
            <w:tcW w:w="0" w:type="auto"/>
            <w:shd w:val="clear" w:color="auto" w:fill="auto"/>
            <w:noWrap/>
            <w:vAlign w:val="bottom"/>
            <w:hideMark/>
          </w:tcPr>
          <w:p w14:paraId="244139EF"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€ 9.739,50 </w:t>
            </w:r>
          </w:p>
        </w:tc>
        <w:tc>
          <w:tcPr>
            <w:tcW w:w="0" w:type="auto"/>
            <w:shd w:val="clear" w:color="auto" w:fill="auto"/>
            <w:noWrap/>
            <w:vAlign w:val="bottom"/>
            <w:hideMark/>
          </w:tcPr>
          <w:p w14:paraId="75584F07"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4% van € 9739,50 =</w:t>
            </w:r>
          </w:p>
        </w:tc>
        <w:tc>
          <w:tcPr>
            <w:tcW w:w="0" w:type="auto"/>
            <w:shd w:val="clear" w:color="auto" w:fill="auto"/>
            <w:noWrap/>
            <w:vAlign w:val="bottom"/>
            <w:hideMark/>
          </w:tcPr>
          <w:p w14:paraId="57DCAB24" w14:textId="1B39FF30" w:rsidR="001E58AF" w:rsidRPr="00B74502" w:rsidRDefault="00CD7AF6" w:rsidP="00781CDB">
            <w:pPr>
              <w:rPr>
                <w:rFonts w:eastAsia="Times New Roman" w:cs="Times New Roman"/>
                <w:color w:val="000000"/>
                <w:szCs w:val="20"/>
              </w:rPr>
            </w:pPr>
            <w:r w:rsidRPr="00B74502">
              <w:rPr>
                <w:rFonts w:eastAsia="Times New Roman" w:cs="Times New Roman"/>
                <w:color w:val="000000"/>
                <w:szCs w:val="20"/>
              </w:rPr>
              <w:t xml:space="preserve"> € </w:t>
            </w:r>
            <w:r w:rsidR="001E58AF" w:rsidRPr="00B74502">
              <w:rPr>
                <w:rFonts w:eastAsia="Times New Roman" w:cs="Times New Roman"/>
                <w:color w:val="000000"/>
                <w:szCs w:val="20"/>
              </w:rPr>
              <w:t xml:space="preserve">389,58 </w:t>
            </w:r>
          </w:p>
        </w:tc>
        <w:tc>
          <w:tcPr>
            <w:tcW w:w="1647" w:type="dxa"/>
            <w:shd w:val="clear" w:color="auto" w:fill="auto"/>
            <w:noWrap/>
            <w:vAlign w:val="bottom"/>
            <w:hideMark/>
          </w:tcPr>
          <w:p w14:paraId="479E579F" w14:textId="0E3058A4"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 € </w:t>
            </w:r>
            <w:r w:rsidR="004F557B" w:rsidRPr="00B74502">
              <w:rPr>
                <w:rFonts w:eastAsia="Times New Roman" w:cs="Times New Roman"/>
                <w:color w:val="000000"/>
                <w:szCs w:val="20"/>
              </w:rPr>
              <w:t xml:space="preserve"> </w:t>
            </w:r>
            <w:r w:rsidRPr="00B74502">
              <w:rPr>
                <w:rFonts w:eastAsia="Times New Roman" w:cs="Times New Roman"/>
                <w:color w:val="000000"/>
                <w:szCs w:val="20"/>
              </w:rPr>
              <w:t xml:space="preserve">10.129,08 </w:t>
            </w:r>
          </w:p>
        </w:tc>
      </w:tr>
    </w:tbl>
    <w:p w14:paraId="60A274EA" w14:textId="77777777" w:rsidR="00131D0E" w:rsidRPr="00B74502" w:rsidRDefault="00131D0E" w:rsidP="00781CDB">
      <w:pPr>
        <w:rPr>
          <w:szCs w:val="20"/>
        </w:rPr>
      </w:pPr>
    </w:p>
    <w:p w14:paraId="4D4B5828" w14:textId="745CE2AC" w:rsidR="001E58AF" w:rsidRPr="00B74502" w:rsidRDefault="001E58AF" w:rsidP="00781CDB">
      <w:pPr>
        <w:rPr>
          <w:b/>
          <w:szCs w:val="20"/>
        </w:rPr>
      </w:pPr>
      <w:r w:rsidRPr="00B74502">
        <w:rPr>
          <w:b/>
          <w:szCs w:val="20"/>
        </w:rPr>
        <w:t>13</w:t>
      </w:r>
      <w:r w:rsidR="00131D0E" w:rsidRPr="00B74502">
        <w:rPr>
          <w:b/>
          <w:szCs w:val="20"/>
        </w:rPr>
        <w:t xml:space="preserve"> </w:t>
      </w:r>
      <w:r w:rsidRPr="00B74502">
        <w:rPr>
          <w:b/>
          <w:szCs w:val="20"/>
        </w:rPr>
        <w:t xml:space="preserve">a </w:t>
      </w:r>
    </w:p>
    <w:tbl>
      <w:tblPr>
        <w:tblStyle w:val="Tabelraster"/>
        <w:tblW w:w="0" w:type="auto"/>
        <w:tblInd w:w="114" w:type="dxa"/>
        <w:tblLook w:val="04A0" w:firstRow="1" w:lastRow="0" w:firstColumn="1" w:lastColumn="0" w:noHBand="0" w:noVBand="1"/>
      </w:tblPr>
      <w:tblGrid>
        <w:gridCol w:w="729"/>
        <w:gridCol w:w="1515"/>
        <w:gridCol w:w="3571"/>
        <w:gridCol w:w="1357"/>
      </w:tblGrid>
      <w:tr w:rsidR="001E58AF" w:rsidRPr="00B74502" w14:paraId="3519B634" w14:textId="77777777" w:rsidTr="00131D0E">
        <w:tc>
          <w:tcPr>
            <w:tcW w:w="0" w:type="auto"/>
          </w:tcPr>
          <w:p w14:paraId="5E81DD8E" w14:textId="77777777" w:rsidR="001E58AF" w:rsidRPr="00E66061" w:rsidRDefault="001E58AF" w:rsidP="00781CDB">
            <w:pPr>
              <w:pStyle w:val="Bronaanduiding"/>
              <w:spacing w:before="0" w:line="240" w:lineRule="auto"/>
              <w:ind w:left="0"/>
              <w:jc w:val="center"/>
              <w:rPr>
                <w:rFonts w:ascii="Verdana" w:hAnsi="Verdana"/>
                <w:b w:val="0"/>
                <w:color w:val="000000" w:themeColor="text1"/>
                <w:sz w:val="20"/>
                <w:szCs w:val="20"/>
              </w:rPr>
            </w:pPr>
            <w:r w:rsidRPr="00E66061">
              <w:rPr>
                <w:rFonts w:ascii="Verdana" w:hAnsi="Verdana"/>
                <w:b w:val="0"/>
                <w:color w:val="000000" w:themeColor="text1"/>
                <w:sz w:val="20"/>
                <w:szCs w:val="20"/>
              </w:rPr>
              <w:t>Jaar</w:t>
            </w:r>
          </w:p>
        </w:tc>
        <w:tc>
          <w:tcPr>
            <w:tcW w:w="0" w:type="auto"/>
          </w:tcPr>
          <w:p w14:paraId="371D876C" w14:textId="77777777" w:rsidR="001E58AF" w:rsidRPr="00E66061" w:rsidRDefault="001E58AF" w:rsidP="00781CDB">
            <w:pPr>
              <w:pStyle w:val="Bronaanduiding"/>
              <w:spacing w:before="0" w:line="240" w:lineRule="auto"/>
              <w:ind w:left="0"/>
              <w:jc w:val="center"/>
              <w:rPr>
                <w:rFonts w:ascii="Verdana" w:hAnsi="Verdana"/>
                <w:b w:val="0"/>
                <w:color w:val="000000" w:themeColor="text1"/>
                <w:sz w:val="20"/>
                <w:szCs w:val="20"/>
              </w:rPr>
            </w:pPr>
            <w:r w:rsidRPr="00E66061">
              <w:rPr>
                <w:rFonts w:ascii="Verdana" w:hAnsi="Verdana"/>
                <w:b w:val="0"/>
                <w:color w:val="000000" w:themeColor="text1"/>
                <w:sz w:val="20"/>
                <w:szCs w:val="20"/>
              </w:rPr>
              <w:t>Beginbedrag</w:t>
            </w:r>
          </w:p>
        </w:tc>
        <w:tc>
          <w:tcPr>
            <w:tcW w:w="0" w:type="auto"/>
          </w:tcPr>
          <w:p w14:paraId="02E11739" w14:textId="77777777" w:rsidR="001E58AF" w:rsidRPr="00E66061" w:rsidRDefault="001E58AF" w:rsidP="00781CDB">
            <w:pPr>
              <w:pStyle w:val="Bronaanduiding"/>
              <w:spacing w:before="0" w:line="240" w:lineRule="auto"/>
              <w:ind w:left="0"/>
              <w:jc w:val="center"/>
              <w:rPr>
                <w:rFonts w:ascii="Verdana" w:hAnsi="Verdana"/>
                <w:b w:val="0"/>
                <w:color w:val="000000" w:themeColor="text1"/>
                <w:sz w:val="20"/>
                <w:szCs w:val="20"/>
              </w:rPr>
            </w:pPr>
            <w:r w:rsidRPr="00E66061">
              <w:rPr>
                <w:rFonts w:ascii="Verdana" w:hAnsi="Verdana"/>
                <w:b w:val="0"/>
                <w:color w:val="000000" w:themeColor="text1"/>
                <w:sz w:val="20"/>
                <w:szCs w:val="20"/>
              </w:rPr>
              <w:t>Rente</w:t>
            </w:r>
          </w:p>
        </w:tc>
        <w:tc>
          <w:tcPr>
            <w:tcW w:w="0" w:type="auto"/>
          </w:tcPr>
          <w:p w14:paraId="1044A925" w14:textId="77777777" w:rsidR="001E58AF" w:rsidRPr="00E66061" w:rsidRDefault="001E58AF" w:rsidP="00781CDB">
            <w:pPr>
              <w:pStyle w:val="Bronaanduiding"/>
              <w:spacing w:before="0" w:line="240" w:lineRule="auto"/>
              <w:ind w:left="0"/>
              <w:jc w:val="center"/>
              <w:rPr>
                <w:rFonts w:ascii="Verdana" w:hAnsi="Verdana"/>
                <w:b w:val="0"/>
                <w:color w:val="000000" w:themeColor="text1"/>
                <w:sz w:val="20"/>
                <w:szCs w:val="20"/>
              </w:rPr>
            </w:pPr>
            <w:r w:rsidRPr="00E66061">
              <w:rPr>
                <w:rFonts w:ascii="Verdana" w:hAnsi="Verdana"/>
                <w:b w:val="0"/>
                <w:color w:val="000000" w:themeColor="text1"/>
                <w:sz w:val="20"/>
                <w:szCs w:val="20"/>
              </w:rPr>
              <w:t>Eindbedrag</w:t>
            </w:r>
          </w:p>
        </w:tc>
      </w:tr>
      <w:tr w:rsidR="001E58AF" w:rsidRPr="00B74502" w14:paraId="639034E3" w14:textId="77777777" w:rsidTr="00131D0E">
        <w:tc>
          <w:tcPr>
            <w:tcW w:w="0" w:type="auto"/>
          </w:tcPr>
          <w:p w14:paraId="366FB77E" w14:textId="24272930" w:rsidR="001E58AF" w:rsidRPr="00EB74DA" w:rsidRDefault="001E58AF" w:rsidP="00781CDB">
            <w:pPr>
              <w:pStyle w:val="Bronaanduiding"/>
              <w:spacing w:before="0" w:line="240" w:lineRule="auto"/>
              <w:ind w:left="0"/>
              <w:jc w:val="right"/>
              <w:rPr>
                <w:rFonts w:ascii="Verdana" w:hAnsi="Verdana"/>
                <w:b w:val="0"/>
                <w:color w:val="000000" w:themeColor="text1"/>
                <w:sz w:val="20"/>
                <w:szCs w:val="20"/>
                <w:highlight w:val="yellow"/>
              </w:rPr>
            </w:pPr>
            <w:r w:rsidRPr="00EB74DA">
              <w:rPr>
                <w:rFonts w:ascii="Verdana" w:hAnsi="Verdana"/>
                <w:b w:val="0"/>
                <w:color w:val="000000" w:themeColor="text1"/>
                <w:sz w:val="20"/>
                <w:szCs w:val="20"/>
                <w:highlight w:val="yellow"/>
              </w:rPr>
              <w:t>20</w:t>
            </w:r>
            <w:r w:rsidR="00562944" w:rsidRPr="00EB74DA">
              <w:rPr>
                <w:rFonts w:ascii="Verdana" w:hAnsi="Verdana"/>
                <w:b w:val="0"/>
                <w:color w:val="000000" w:themeColor="text1"/>
                <w:sz w:val="20"/>
                <w:szCs w:val="20"/>
                <w:highlight w:val="yellow"/>
              </w:rPr>
              <w:t>20</w:t>
            </w:r>
          </w:p>
        </w:tc>
        <w:tc>
          <w:tcPr>
            <w:tcW w:w="0" w:type="auto"/>
          </w:tcPr>
          <w:p w14:paraId="76DF2500" w14:textId="77777777" w:rsidR="001E58AF" w:rsidRPr="00E66061" w:rsidRDefault="001E58AF" w:rsidP="00781CDB">
            <w:pPr>
              <w:pStyle w:val="Bronaanduiding"/>
              <w:spacing w:before="0" w:line="240" w:lineRule="auto"/>
              <w:ind w:left="0"/>
              <w:jc w:val="right"/>
              <w:rPr>
                <w:rFonts w:ascii="Verdana" w:hAnsi="Verdana"/>
                <w:b w:val="0"/>
                <w:color w:val="000000" w:themeColor="text1"/>
                <w:sz w:val="20"/>
                <w:szCs w:val="20"/>
              </w:rPr>
            </w:pPr>
            <w:r w:rsidRPr="00E66061">
              <w:rPr>
                <w:rFonts w:ascii="Verdana" w:hAnsi="Verdana"/>
                <w:b w:val="0"/>
                <w:color w:val="000000" w:themeColor="text1"/>
                <w:sz w:val="20"/>
                <w:szCs w:val="20"/>
              </w:rPr>
              <w:t>€ 700</w:t>
            </w:r>
          </w:p>
        </w:tc>
        <w:tc>
          <w:tcPr>
            <w:tcW w:w="0" w:type="auto"/>
          </w:tcPr>
          <w:p w14:paraId="699B7519" w14:textId="172AD745" w:rsidR="001E58AF" w:rsidRPr="00E66061" w:rsidRDefault="001E58AF" w:rsidP="00781CDB">
            <w:pPr>
              <w:pStyle w:val="Bronaanduiding"/>
              <w:spacing w:before="0" w:line="240" w:lineRule="auto"/>
              <w:ind w:left="0"/>
              <w:jc w:val="right"/>
              <w:rPr>
                <w:rFonts w:ascii="Verdana" w:hAnsi="Verdana"/>
                <w:b w:val="0"/>
                <w:color w:val="000000" w:themeColor="text1"/>
                <w:sz w:val="20"/>
                <w:szCs w:val="20"/>
              </w:rPr>
            </w:pPr>
            <w:r w:rsidRPr="00E66061">
              <w:rPr>
                <w:rFonts w:ascii="Verdana" w:hAnsi="Verdana"/>
                <w:b w:val="0"/>
                <w:color w:val="000000" w:themeColor="text1"/>
                <w:sz w:val="20"/>
                <w:szCs w:val="20"/>
              </w:rPr>
              <w:t xml:space="preserve">0,011 </w:t>
            </w:r>
            <w:r w:rsidR="00A9604E">
              <w:rPr>
                <w:rFonts w:ascii="Verdana" w:hAnsi="Verdana"/>
                <w:b w:val="0"/>
                <w:color w:val="000000" w:themeColor="text1"/>
                <w:sz w:val="20"/>
                <w:szCs w:val="20"/>
              </w:rPr>
              <w:t>×</w:t>
            </w:r>
            <w:r w:rsidRPr="00E66061">
              <w:rPr>
                <w:rFonts w:ascii="Verdana" w:hAnsi="Verdana"/>
                <w:b w:val="0"/>
                <w:color w:val="000000" w:themeColor="text1"/>
                <w:sz w:val="20"/>
                <w:szCs w:val="20"/>
              </w:rPr>
              <w:t xml:space="preserve"> </w:t>
            </w:r>
            <w:r w:rsidR="00131D0E" w:rsidRPr="00E66061">
              <w:rPr>
                <w:rFonts w:ascii="Verdana" w:hAnsi="Verdana"/>
                <w:b w:val="0"/>
                <w:color w:val="000000" w:themeColor="text1"/>
                <w:sz w:val="20"/>
                <w:szCs w:val="20"/>
              </w:rPr>
              <w:t xml:space="preserve">€ </w:t>
            </w:r>
            <w:r w:rsidRPr="00E66061">
              <w:rPr>
                <w:rFonts w:ascii="Verdana" w:hAnsi="Verdana"/>
                <w:b w:val="0"/>
                <w:color w:val="000000" w:themeColor="text1"/>
                <w:sz w:val="20"/>
                <w:szCs w:val="20"/>
              </w:rPr>
              <w:t xml:space="preserve">700 </w:t>
            </w:r>
            <w:r w:rsidR="00A9604E">
              <w:rPr>
                <w:rFonts w:ascii="Verdana" w:hAnsi="Verdana"/>
                <w:b w:val="0"/>
                <w:color w:val="000000" w:themeColor="text1"/>
                <w:sz w:val="20"/>
                <w:szCs w:val="20"/>
              </w:rPr>
              <w:t>×</w:t>
            </w:r>
            <w:r w:rsidRPr="00E66061">
              <w:rPr>
                <w:rFonts w:ascii="Verdana" w:hAnsi="Verdana"/>
                <w:b w:val="0"/>
                <w:color w:val="000000" w:themeColor="text1"/>
                <w:sz w:val="20"/>
                <w:szCs w:val="20"/>
              </w:rPr>
              <w:t xml:space="preserve"> 9/12</w:t>
            </w:r>
            <w:r w:rsidR="00EB74DA">
              <w:rPr>
                <w:rFonts w:ascii="Verdana" w:hAnsi="Verdana"/>
                <w:b w:val="0"/>
                <w:color w:val="000000" w:themeColor="text1"/>
                <w:sz w:val="20"/>
                <w:szCs w:val="20"/>
              </w:rPr>
              <w:t>*</w:t>
            </w:r>
            <w:r w:rsidRPr="00E66061">
              <w:rPr>
                <w:rFonts w:ascii="Verdana" w:hAnsi="Verdana"/>
                <w:b w:val="0"/>
                <w:color w:val="000000" w:themeColor="text1"/>
                <w:sz w:val="20"/>
                <w:szCs w:val="20"/>
              </w:rPr>
              <w:t xml:space="preserve"> = € 5,78</w:t>
            </w:r>
          </w:p>
        </w:tc>
        <w:tc>
          <w:tcPr>
            <w:tcW w:w="0" w:type="auto"/>
          </w:tcPr>
          <w:p w14:paraId="0BE822EA" w14:textId="77777777" w:rsidR="001E58AF" w:rsidRPr="00E66061" w:rsidRDefault="001E58AF" w:rsidP="00781CDB">
            <w:pPr>
              <w:pStyle w:val="Bronaanduiding"/>
              <w:spacing w:before="0" w:line="240" w:lineRule="auto"/>
              <w:ind w:left="0"/>
              <w:jc w:val="right"/>
              <w:rPr>
                <w:rFonts w:ascii="Verdana" w:hAnsi="Verdana"/>
                <w:b w:val="0"/>
                <w:color w:val="000000" w:themeColor="text1"/>
                <w:sz w:val="20"/>
                <w:szCs w:val="20"/>
              </w:rPr>
            </w:pPr>
            <w:r w:rsidRPr="00E66061">
              <w:rPr>
                <w:rFonts w:ascii="Verdana" w:hAnsi="Verdana"/>
                <w:b w:val="0"/>
                <w:color w:val="000000" w:themeColor="text1"/>
                <w:sz w:val="20"/>
                <w:szCs w:val="20"/>
              </w:rPr>
              <w:t>€ 705,78</w:t>
            </w:r>
          </w:p>
        </w:tc>
      </w:tr>
      <w:tr w:rsidR="001E58AF" w:rsidRPr="00B74502" w14:paraId="23E362D4" w14:textId="77777777" w:rsidTr="00131D0E">
        <w:tc>
          <w:tcPr>
            <w:tcW w:w="0" w:type="auto"/>
          </w:tcPr>
          <w:p w14:paraId="2E49C60D" w14:textId="2384A66F" w:rsidR="001E58AF" w:rsidRPr="00EB74DA" w:rsidRDefault="001E58AF" w:rsidP="00781CDB">
            <w:pPr>
              <w:pStyle w:val="Bronaanduiding"/>
              <w:spacing w:before="0" w:line="240" w:lineRule="auto"/>
              <w:ind w:left="0"/>
              <w:jc w:val="right"/>
              <w:rPr>
                <w:rFonts w:ascii="Verdana" w:hAnsi="Verdana"/>
                <w:b w:val="0"/>
                <w:color w:val="000000" w:themeColor="text1"/>
                <w:sz w:val="20"/>
                <w:szCs w:val="20"/>
                <w:highlight w:val="yellow"/>
              </w:rPr>
            </w:pPr>
            <w:r w:rsidRPr="00EB74DA">
              <w:rPr>
                <w:rFonts w:ascii="Verdana" w:hAnsi="Verdana"/>
                <w:b w:val="0"/>
                <w:color w:val="000000" w:themeColor="text1"/>
                <w:sz w:val="20"/>
                <w:szCs w:val="20"/>
                <w:highlight w:val="yellow"/>
              </w:rPr>
              <w:t>20</w:t>
            </w:r>
            <w:r w:rsidR="00562944" w:rsidRPr="00EB74DA">
              <w:rPr>
                <w:rFonts w:ascii="Verdana" w:hAnsi="Verdana"/>
                <w:b w:val="0"/>
                <w:color w:val="000000" w:themeColor="text1"/>
                <w:sz w:val="20"/>
                <w:szCs w:val="20"/>
                <w:highlight w:val="yellow"/>
              </w:rPr>
              <w:t>21</w:t>
            </w:r>
          </w:p>
        </w:tc>
        <w:tc>
          <w:tcPr>
            <w:tcW w:w="0" w:type="auto"/>
          </w:tcPr>
          <w:p w14:paraId="5F3FB58A" w14:textId="33D9C0AE" w:rsidR="001E58AF" w:rsidRPr="00E66061" w:rsidRDefault="001E58AF" w:rsidP="00781CDB">
            <w:pPr>
              <w:pStyle w:val="Bronaanduiding"/>
              <w:spacing w:before="0" w:line="240" w:lineRule="auto"/>
              <w:ind w:left="0"/>
              <w:jc w:val="right"/>
              <w:rPr>
                <w:rFonts w:ascii="Verdana" w:hAnsi="Verdana"/>
                <w:b w:val="0"/>
                <w:color w:val="000000" w:themeColor="text1"/>
                <w:sz w:val="20"/>
                <w:szCs w:val="20"/>
              </w:rPr>
            </w:pPr>
            <w:r w:rsidRPr="00E66061">
              <w:rPr>
                <w:rFonts w:ascii="Verdana" w:hAnsi="Verdana"/>
                <w:b w:val="0"/>
                <w:color w:val="000000" w:themeColor="text1"/>
                <w:sz w:val="20"/>
                <w:szCs w:val="20"/>
              </w:rPr>
              <w:t>€ 1905,78</w:t>
            </w:r>
            <w:r w:rsidR="00EB74DA">
              <w:rPr>
                <w:rFonts w:ascii="Verdana" w:hAnsi="Verdana"/>
                <w:b w:val="0"/>
                <w:color w:val="000000" w:themeColor="text1"/>
                <w:sz w:val="20"/>
                <w:szCs w:val="20"/>
              </w:rPr>
              <w:t>**</w:t>
            </w:r>
          </w:p>
        </w:tc>
        <w:tc>
          <w:tcPr>
            <w:tcW w:w="0" w:type="auto"/>
          </w:tcPr>
          <w:p w14:paraId="2A2460A7" w14:textId="748F782D" w:rsidR="001E58AF" w:rsidRPr="00E66061" w:rsidRDefault="001E58AF" w:rsidP="00781CDB">
            <w:pPr>
              <w:pStyle w:val="Bronaanduiding"/>
              <w:spacing w:before="0" w:line="240" w:lineRule="auto"/>
              <w:ind w:left="0"/>
              <w:jc w:val="right"/>
              <w:rPr>
                <w:rFonts w:ascii="Verdana" w:hAnsi="Verdana"/>
                <w:b w:val="0"/>
                <w:color w:val="000000" w:themeColor="text1"/>
                <w:sz w:val="20"/>
                <w:szCs w:val="20"/>
              </w:rPr>
            </w:pPr>
            <w:r w:rsidRPr="00E66061">
              <w:rPr>
                <w:rFonts w:ascii="Verdana" w:hAnsi="Verdana"/>
                <w:b w:val="0"/>
                <w:color w:val="000000" w:themeColor="text1"/>
                <w:sz w:val="20"/>
                <w:szCs w:val="20"/>
              </w:rPr>
              <w:t xml:space="preserve">€ 1905,78 </w:t>
            </w:r>
            <w:r w:rsidR="00A9604E">
              <w:rPr>
                <w:rFonts w:ascii="Verdana" w:hAnsi="Verdana"/>
                <w:b w:val="0"/>
                <w:color w:val="000000" w:themeColor="text1"/>
                <w:sz w:val="20"/>
                <w:szCs w:val="20"/>
              </w:rPr>
              <w:t>×</w:t>
            </w:r>
            <w:r w:rsidRPr="00E66061">
              <w:rPr>
                <w:rFonts w:ascii="Verdana" w:hAnsi="Verdana"/>
                <w:b w:val="0"/>
                <w:color w:val="000000" w:themeColor="text1"/>
                <w:sz w:val="20"/>
                <w:szCs w:val="20"/>
              </w:rPr>
              <w:t xml:space="preserve"> 0,011 = € 20,96</w:t>
            </w:r>
          </w:p>
        </w:tc>
        <w:tc>
          <w:tcPr>
            <w:tcW w:w="0" w:type="auto"/>
          </w:tcPr>
          <w:p w14:paraId="509CA143" w14:textId="77777777" w:rsidR="001E58AF" w:rsidRPr="00E66061" w:rsidRDefault="001E58AF" w:rsidP="00781CDB">
            <w:pPr>
              <w:pStyle w:val="Bronaanduiding"/>
              <w:spacing w:before="0" w:line="240" w:lineRule="auto"/>
              <w:ind w:left="0"/>
              <w:jc w:val="right"/>
              <w:rPr>
                <w:rFonts w:ascii="Verdana" w:hAnsi="Verdana"/>
                <w:b w:val="0"/>
                <w:color w:val="000000" w:themeColor="text1"/>
                <w:sz w:val="20"/>
                <w:szCs w:val="20"/>
              </w:rPr>
            </w:pPr>
            <w:r w:rsidRPr="00E66061">
              <w:rPr>
                <w:rFonts w:ascii="Verdana" w:hAnsi="Verdana"/>
                <w:b w:val="0"/>
                <w:color w:val="000000" w:themeColor="text1"/>
                <w:sz w:val="20"/>
                <w:szCs w:val="20"/>
              </w:rPr>
              <w:t>€ 1926,74</w:t>
            </w:r>
          </w:p>
        </w:tc>
      </w:tr>
      <w:tr w:rsidR="001E58AF" w:rsidRPr="00B74502" w14:paraId="06487489" w14:textId="77777777" w:rsidTr="00131D0E">
        <w:tc>
          <w:tcPr>
            <w:tcW w:w="0" w:type="auto"/>
          </w:tcPr>
          <w:p w14:paraId="65533089" w14:textId="755ED4C1" w:rsidR="001E58AF" w:rsidRPr="00EB74DA" w:rsidRDefault="001E58AF" w:rsidP="00781CDB">
            <w:pPr>
              <w:pStyle w:val="Bronaanduiding"/>
              <w:spacing w:before="0" w:line="240" w:lineRule="auto"/>
              <w:ind w:left="0"/>
              <w:jc w:val="right"/>
              <w:rPr>
                <w:rFonts w:ascii="Verdana" w:hAnsi="Verdana"/>
                <w:b w:val="0"/>
                <w:color w:val="000000" w:themeColor="text1"/>
                <w:sz w:val="20"/>
                <w:szCs w:val="20"/>
                <w:highlight w:val="yellow"/>
              </w:rPr>
            </w:pPr>
            <w:r w:rsidRPr="00EB74DA">
              <w:rPr>
                <w:rFonts w:ascii="Verdana" w:hAnsi="Verdana"/>
                <w:b w:val="0"/>
                <w:color w:val="000000" w:themeColor="text1"/>
                <w:sz w:val="20"/>
                <w:szCs w:val="20"/>
                <w:highlight w:val="yellow"/>
              </w:rPr>
              <w:t>20</w:t>
            </w:r>
            <w:r w:rsidR="00562944" w:rsidRPr="00EB74DA">
              <w:rPr>
                <w:rFonts w:ascii="Verdana" w:hAnsi="Verdana"/>
                <w:b w:val="0"/>
                <w:color w:val="000000" w:themeColor="text1"/>
                <w:sz w:val="20"/>
                <w:szCs w:val="20"/>
                <w:highlight w:val="yellow"/>
              </w:rPr>
              <w:t>22</w:t>
            </w:r>
          </w:p>
        </w:tc>
        <w:tc>
          <w:tcPr>
            <w:tcW w:w="0" w:type="auto"/>
          </w:tcPr>
          <w:p w14:paraId="4379E996" w14:textId="77777777" w:rsidR="001E58AF" w:rsidRPr="00E66061" w:rsidRDefault="001E58AF" w:rsidP="00781CDB">
            <w:pPr>
              <w:pStyle w:val="Bronaanduiding"/>
              <w:spacing w:before="0" w:line="240" w:lineRule="auto"/>
              <w:ind w:left="0"/>
              <w:jc w:val="right"/>
              <w:rPr>
                <w:rFonts w:ascii="Verdana" w:hAnsi="Verdana"/>
                <w:b w:val="0"/>
                <w:color w:val="000000" w:themeColor="text1"/>
                <w:sz w:val="20"/>
                <w:szCs w:val="20"/>
              </w:rPr>
            </w:pPr>
            <w:r w:rsidRPr="00E66061">
              <w:rPr>
                <w:rFonts w:ascii="Verdana" w:hAnsi="Verdana"/>
                <w:b w:val="0"/>
                <w:color w:val="000000" w:themeColor="text1"/>
                <w:sz w:val="20"/>
                <w:szCs w:val="20"/>
              </w:rPr>
              <w:t>€ 1926,74</w:t>
            </w:r>
          </w:p>
        </w:tc>
        <w:tc>
          <w:tcPr>
            <w:tcW w:w="0" w:type="auto"/>
          </w:tcPr>
          <w:p w14:paraId="3702F5F6" w14:textId="560D246C" w:rsidR="001E58AF" w:rsidRPr="00E66061" w:rsidRDefault="001E58AF" w:rsidP="00781CDB">
            <w:pPr>
              <w:pStyle w:val="Bronaanduiding"/>
              <w:spacing w:before="0" w:line="240" w:lineRule="auto"/>
              <w:ind w:left="0"/>
              <w:jc w:val="right"/>
              <w:rPr>
                <w:rFonts w:ascii="Verdana" w:hAnsi="Verdana"/>
                <w:b w:val="0"/>
                <w:color w:val="000000" w:themeColor="text1"/>
                <w:sz w:val="20"/>
                <w:szCs w:val="20"/>
              </w:rPr>
            </w:pPr>
            <w:r w:rsidRPr="00E66061">
              <w:rPr>
                <w:rFonts w:ascii="Verdana" w:hAnsi="Verdana"/>
                <w:b w:val="0"/>
                <w:color w:val="000000" w:themeColor="text1"/>
                <w:sz w:val="20"/>
                <w:szCs w:val="20"/>
              </w:rPr>
              <w:t xml:space="preserve">€ 1926,74 </w:t>
            </w:r>
            <w:r w:rsidR="00A9604E">
              <w:rPr>
                <w:rFonts w:ascii="Verdana" w:hAnsi="Verdana"/>
                <w:b w:val="0"/>
                <w:color w:val="000000" w:themeColor="text1"/>
                <w:sz w:val="20"/>
                <w:szCs w:val="20"/>
              </w:rPr>
              <w:t>×</w:t>
            </w:r>
            <w:r w:rsidRPr="00E66061">
              <w:rPr>
                <w:rFonts w:ascii="Verdana" w:hAnsi="Verdana"/>
                <w:b w:val="0"/>
                <w:color w:val="000000" w:themeColor="text1"/>
                <w:sz w:val="20"/>
                <w:szCs w:val="20"/>
              </w:rPr>
              <w:t xml:space="preserve"> 0,011 = € 21,19</w:t>
            </w:r>
          </w:p>
        </w:tc>
        <w:tc>
          <w:tcPr>
            <w:tcW w:w="0" w:type="auto"/>
          </w:tcPr>
          <w:p w14:paraId="07A2A960" w14:textId="77777777" w:rsidR="001E58AF" w:rsidRPr="00E66061" w:rsidRDefault="001E58AF" w:rsidP="00781CDB">
            <w:pPr>
              <w:pStyle w:val="Bronaanduiding"/>
              <w:spacing w:before="0" w:line="240" w:lineRule="auto"/>
              <w:ind w:left="0"/>
              <w:jc w:val="right"/>
              <w:rPr>
                <w:rFonts w:ascii="Verdana" w:hAnsi="Verdana"/>
                <w:b w:val="0"/>
                <w:color w:val="000000" w:themeColor="text1"/>
                <w:sz w:val="20"/>
                <w:szCs w:val="20"/>
              </w:rPr>
            </w:pPr>
            <w:r w:rsidRPr="00E66061">
              <w:rPr>
                <w:rFonts w:ascii="Verdana" w:hAnsi="Verdana"/>
                <w:b w:val="0"/>
                <w:color w:val="000000" w:themeColor="text1"/>
                <w:sz w:val="20"/>
                <w:szCs w:val="20"/>
              </w:rPr>
              <w:t>€ 1947,93</w:t>
            </w:r>
          </w:p>
        </w:tc>
      </w:tr>
      <w:tr w:rsidR="001E58AF" w:rsidRPr="00B74502" w14:paraId="5DDE76D6" w14:textId="77777777" w:rsidTr="00131D0E">
        <w:tc>
          <w:tcPr>
            <w:tcW w:w="0" w:type="auto"/>
          </w:tcPr>
          <w:p w14:paraId="24AB6923" w14:textId="3AFEF6FB" w:rsidR="001E58AF" w:rsidRPr="00EB74DA" w:rsidRDefault="001E58AF" w:rsidP="00781CDB">
            <w:pPr>
              <w:pStyle w:val="Bronaanduiding"/>
              <w:spacing w:before="0" w:line="240" w:lineRule="auto"/>
              <w:ind w:left="0"/>
              <w:jc w:val="right"/>
              <w:rPr>
                <w:rFonts w:ascii="Verdana" w:hAnsi="Verdana"/>
                <w:b w:val="0"/>
                <w:color w:val="000000" w:themeColor="text1"/>
                <w:sz w:val="20"/>
                <w:szCs w:val="20"/>
                <w:highlight w:val="yellow"/>
              </w:rPr>
            </w:pPr>
            <w:r w:rsidRPr="00EB74DA">
              <w:rPr>
                <w:rFonts w:ascii="Verdana" w:hAnsi="Verdana"/>
                <w:b w:val="0"/>
                <w:color w:val="000000" w:themeColor="text1"/>
                <w:sz w:val="20"/>
                <w:szCs w:val="20"/>
                <w:highlight w:val="yellow"/>
              </w:rPr>
              <w:t>20</w:t>
            </w:r>
            <w:r w:rsidR="00562944" w:rsidRPr="00EB74DA">
              <w:rPr>
                <w:rFonts w:ascii="Verdana" w:hAnsi="Verdana"/>
                <w:b w:val="0"/>
                <w:color w:val="000000" w:themeColor="text1"/>
                <w:sz w:val="20"/>
                <w:szCs w:val="20"/>
                <w:highlight w:val="yellow"/>
              </w:rPr>
              <w:t>23</w:t>
            </w:r>
          </w:p>
        </w:tc>
        <w:tc>
          <w:tcPr>
            <w:tcW w:w="0" w:type="auto"/>
          </w:tcPr>
          <w:p w14:paraId="5EED347C" w14:textId="77777777" w:rsidR="001E58AF" w:rsidRPr="00E66061" w:rsidRDefault="001E58AF" w:rsidP="00781CDB">
            <w:pPr>
              <w:pStyle w:val="Bronaanduiding"/>
              <w:spacing w:before="0" w:line="240" w:lineRule="auto"/>
              <w:ind w:left="0"/>
              <w:jc w:val="right"/>
              <w:rPr>
                <w:rFonts w:ascii="Verdana" w:hAnsi="Verdana"/>
                <w:b w:val="0"/>
                <w:color w:val="000000" w:themeColor="text1"/>
                <w:sz w:val="20"/>
                <w:szCs w:val="20"/>
              </w:rPr>
            </w:pPr>
            <w:r w:rsidRPr="00E66061">
              <w:rPr>
                <w:rFonts w:ascii="Verdana" w:hAnsi="Verdana"/>
                <w:b w:val="0"/>
                <w:color w:val="000000" w:themeColor="text1"/>
                <w:sz w:val="20"/>
                <w:szCs w:val="20"/>
              </w:rPr>
              <w:t>€ 1947,93</w:t>
            </w:r>
          </w:p>
        </w:tc>
        <w:tc>
          <w:tcPr>
            <w:tcW w:w="0" w:type="auto"/>
          </w:tcPr>
          <w:p w14:paraId="4D0371E8" w14:textId="650AC5BC" w:rsidR="001E58AF" w:rsidRPr="00E66061" w:rsidRDefault="001E58AF" w:rsidP="00781CDB">
            <w:pPr>
              <w:pStyle w:val="Bronaanduiding"/>
              <w:spacing w:before="0" w:line="240" w:lineRule="auto"/>
              <w:ind w:left="0"/>
              <w:jc w:val="right"/>
              <w:rPr>
                <w:rFonts w:ascii="Verdana" w:hAnsi="Verdana"/>
                <w:b w:val="0"/>
                <w:color w:val="000000" w:themeColor="text1"/>
                <w:sz w:val="20"/>
                <w:szCs w:val="20"/>
              </w:rPr>
            </w:pPr>
            <w:r w:rsidRPr="00E66061">
              <w:rPr>
                <w:rFonts w:ascii="Verdana" w:hAnsi="Verdana"/>
                <w:b w:val="0"/>
                <w:color w:val="000000" w:themeColor="text1"/>
                <w:sz w:val="20"/>
                <w:szCs w:val="20"/>
              </w:rPr>
              <w:t>€ 1947,93</w:t>
            </w:r>
            <w:r w:rsidR="00360F16" w:rsidRPr="00E66061">
              <w:rPr>
                <w:rFonts w:ascii="Verdana" w:hAnsi="Verdana"/>
                <w:b w:val="0"/>
                <w:color w:val="000000" w:themeColor="text1"/>
                <w:sz w:val="20"/>
                <w:szCs w:val="20"/>
              </w:rPr>
              <w:t xml:space="preserve"> </w:t>
            </w:r>
            <w:r w:rsidR="00A9604E">
              <w:rPr>
                <w:rFonts w:ascii="Verdana" w:hAnsi="Verdana"/>
                <w:b w:val="0"/>
                <w:color w:val="000000" w:themeColor="text1"/>
                <w:sz w:val="20"/>
                <w:szCs w:val="20"/>
              </w:rPr>
              <w:t>×</w:t>
            </w:r>
            <w:r w:rsidR="00360F16" w:rsidRPr="00E66061">
              <w:rPr>
                <w:rFonts w:ascii="Verdana" w:hAnsi="Verdana"/>
                <w:b w:val="0"/>
                <w:color w:val="000000" w:themeColor="text1"/>
                <w:sz w:val="20"/>
                <w:szCs w:val="20"/>
              </w:rPr>
              <w:t xml:space="preserve"> </w:t>
            </w:r>
            <w:r w:rsidRPr="00E66061">
              <w:rPr>
                <w:rFonts w:ascii="Verdana" w:hAnsi="Verdana"/>
                <w:b w:val="0"/>
                <w:color w:val="000000" w:themeColor="text1"/>
                <w:sz w:val="20"/>
                <w:szCs w:val="20"/>
              </w:rPr>
              <w:t>0,011 =</w:t>
            </w:r>
            <w:r w:rsidR="00360F16" w:rsidRPr="00E66061">
              <w:rPr>
                <w:rFonts w:ascii="Verdana" w:hAnsi="Verdana"/>
                <w:b w:val="0"/>
                <w:color w:val="000000" w:themeColor="text1"/>
                <w:sz w:val="20"/>
                <w:szCs w:val="20"/>
              </w:rPr>
              <w:t xml:space="preserve"> €</w:t>
            </w:r>
            <w:r w:rsidRPr="00E66061">
              <w:rPr>
                <w:rFonts w:ascii="Verdana" w:hAnsi="Verdana"/>
                <w:b w:val="0"/>
                <w:color w:val="000000" w:themeColor="text1"/>
                <w:sz w:val="20"/>
                <w:szCs w:val="20"/>
              </w:rPr>
              <w:t xml:space="preserve"> 21,43</w:t>
            </w:r>
          </w:p>
        </w:tc>
        <w:tc>
          <w:tcPr>
            <w:tcW w:w="0" w:type="auto"/>
          </w:tcPr>
          <w:p w14:paraId="1835AA99" w14:textId="27500BC3" w:rsidR="001E58AF" w:rsidRPr="00E66061" w:rsidRDefault="001E58AF" w:rsidP="00781CDB">
            <w:pPr>
              <w:pStyle w:val="Bronaanduiding"/>
              <w:spacing w:before="0" w:line="240" w:lineRule="auto"/>
              <w:ind w:left="0"/>
              <w:jc w:val="right"/>
              <w:rPr>
                <w:rFonts w:ascii="Verdana" w:hAnsi="Verdana"/>
                <w:b w:val="0"/>
                <w:color w:val="000000" w:themeColor="text1"/>
                <w:sz w:val="20"/>
                <w:szCs w:val="20"/>
              </w:rPr>
            </w:pPr>
            <w:r w:rsidRPr="00E66061">
              <w:rPr>
                <w:rFonts w:ascii="Verdana" w:hAnsi="Verdana"/>
                <w:b w:val="0"/>
                <w:color w:val="000000" w:themeColor="text1"/>
                <w:sz w:val="20"/>
                <w:szCs w:val="20"/>
              </w:rPr>
              <w:t>€ 1969,3</w:t>
            </w:r>
            <w:r w:rsidR="00EB74DA" w:rsidRPr="00EB74DA">
              <w:rPr>
                <w:rFonts w:ascii="Verdana" w:hAnsi="Verdana"/>
                <w:b w:val="0"/>
                <w:color w:val="000000" w:themeColor="text1"/>
                <w:sz w:val="20"/>
                <w:szCs w:val="20"/>
                <w:highlight w:val="yellow"/>
              </w:rPr>
              <w:t>6</w:t>
            </w:r>
          </w:p>
        </w:tc>
      </w:tr>
    </w:tbl>
    <w:p w14:paraId="0056389A" w14:textId="700BD33D" w:rsidR="00EB74DA" w:rsidRPr="00EB74DA" w:rsidRDefault="00EB74DA" w:rsidP="00781CDB">
      <w:pPr>
        <w:rPr>
          <w:szCs w:val="20"/>
          <w:highlight w:val="yellow"/>
        </w:rPr>
      </w:pPr>
      <w:r w:rsidRPr="00EB74DA">
        <w:rPr>
          <w:szCs w:val="20"/>
          <w:highlight w:val="yellow"/>
        </w:rPr>
        <w:t>* 9/12 omdat het bedrag pas per 1 april op de rekening staat</w:t>
      </w:r>
    </w:p>
    <w:p w14:paraId="10B3BD47" w14:textId="7221C5DC" w:rsidR="00EB74DA" w:rsidRPr="00EB74DA" w:rsidRDefault="00EB74DA" w:rsidP="00781CDB">
      <w:pPr>
        <w:rPr>
          <w:szCs w:val="20"/>
        </w:rPr>
      </w:pPr>
      <w:r w:rsidRPr="00EB74DA">
        <w:rPr>
          <w:szCs w:val="20"/>
          <w:highlight w:val="yellow"/>
        </w:rPr>
        <w:t>** € 705,78 + storting van € 1.200 = € 1.905,78</w:t>
      </w:r>
    </w:p>
    <w:p w14:paraId="246099CA" w14:textId="259C82E4" w:rsidR="001E58AF" w:rsidRPr="00B74502" w:rsidRDefault="001E58AF" w:rsidP="00781CDB">
      <w:pPr>
        <w:rPr>
          <w:szCs w:val="20"/>
        </w:rPr>
      </w:pPr>
      <w:r w:rsidRPr="00B74502">
        <w:rPr>
          <w:b/>
          <w:szCs w:val="20"/>
        </w:rPr>
        <w:t>b</w:t>
      </w:r>
      <w:r w:rsidR="00E66061">
        <w:rPr>
          <w:szCs w:val="20"/>
        </w:rPr>
        <w:t xml:space="preserve"> Stewart</w:t>
      </w:r>
      <w:r w:rsidRPr="00B74502">
        <w:rPr>
          <w:szCs w:val="20"/>
        </w:rPr>
        <w:t xml:space="preserve"> zou </w:t>
      </w:r>
      <w:r w:rsidR="00131D0E" w:rsidRPr="00B74502">
        <w:rPr>
          <w:szCs w:val="20"/>
        </w:rPr>
        <w:t xml:space="preserve">als alternatief </w:t>
      </w:r>
      <w:r w:rsidRPr="00B74502">
        <w:rPr>
          <w:szCs w:val="20"/>
        </w:rPr>
        <w:t>aandelen of obligaties kunnen kopen.</w:t>
      </w:r>
    </w:p>
    <w:p w14:paraId="0603AF48" w14:textId="77777777" w:rsidR="00131D0E" w:rsidRPr="00B74502" w:rsidRDefault="00131D0E" w:rsidP="00781CDB">
      <w:pPr>
        <w:rPr>
          <w:rFonts w:eastAsia="Times New Roman" w:cs="Times New Roman"/>
          <w:color w:val="000000"/>
          <w:szCs w:val="20"/>
        </w:rPr>
      </w:pPr>
    </w:p>
    <w:p w14:paraId="1E1ED937" w14:textId="1A87FD54" w:rsidR="00131D0E" w:rsidRPr="00B74502" w:rsidRDefault="001E58AF" w:rsidP="00781CDB">
      <w:pPr>
        <w:rPr>
          <w:rFonts w:eastAsia="Times New Roman" w:cs="Times New Roman"/>
          <w:color w:val="000000"/>
          <w:szCs w:val="20"/>
        </w:rPr>
      </w:pPr>
      <w:r w:rsidRPr="00B74502">
        <w:rPr>
          <w:rFonts w:eastAsia="Times New Roman" w:cs="Times New Roman"/>
          <w:b/>
          <w:color w:val="000000"/>
          <w:szCs w:val="20"/>
        </w:rPr>
        <w:t xml:space="preserve">14 </w:t>
      </w:r>
      <w:r w:rsidRPr="00B74502">
        <w:rPr>
          <w:rFonts w:eastAsia="Times New Roman" w:cs="Times New Roman"/>
          <w:color w:val="000000"/>
          <w:szCs w:val="20"/>
        </w:rPr>
        <w:t>Bij sparen voor een doel weet je wat je wilt doen met het geld, bijv</w:t>
      </w:r>
      <w:r w:rsidR="00131D0E" w:rsidRPr="00B74502">
        <w:rPr>
          <w:rFonts w:eastAsia="Times New Roman" w:cs="Times New Roman"/>
          <w:color w:val="000000"/>
          <w:szCs w:val="20"/>
        </w:rPr>
        <w:t xml:space="preserve">oorbeeld een nieuwe fiets kopen, een iPhone, </w:t>
      </w:r>
      <w:r w:rsidRPr="00B74502">
        <w:rPr>
          <w:rFonts w:eastAsia="Times New Roman" w:cs="Times New Roman"/>
          <w:color w:val="000000"/>
          <w:szCs w:val="20"/>
        </w:rPr>
        <w:t xml:space="preserve">of je rijbewijs halen. </w:t>
      </w:r>
    </w:p>
    <w:p w14:paraId="63FC505B" w14:textId="207FE015" w:rsidR="001E58AF" w:rsidRPr="00B74502" w:rsidRDefault="001E58AF" w:rsidP="00781CDB">
      <w:pPr>
        <w:rPr>
          <w:rFonts w:eastAsia="Times New Roman" w:cs="Times New Roman"/>
          <w:b/>
          <w:color w:val="000000"/>
          <w:szCs w:val="20"/>
        </w:rPr>
      </w:pPr>
      <w:r w:rsidRPr="00B74502">
        <w:rPr>
          <w:rFonts w:eastAsia="Times New Roman" w:cs="Times New Roman"/>
          <w:color w:val="000000"/>
          <w:szCs w:val="20"/>
        </w:rPr>
        <w:t>Bij sparen uit voorzorg spaar je voor onverwachte tegenvallers, bijvoorbeeld dat je een nieuw scherm in je telefoon moet laten plaatsen, na een valpartij.</w:t>
      </w:r>
    </w:p>
    <w:p w14:paraId="2C10DDEF" w14:textId="77777777" w:rsidR="00131D0E" w:rsidRPr="00B74502" w:rsidRDefault="00131D0E" w:rsidP="00781CDB">
      <w:pPr>
        <w:rPr>
          <w:szCs w:val="20"/>
        </w:rPr>
      </w:pPr>
    </w:p>
    <w:p w14:paraId="5F380D7C" w14:textId="174CE5A8" w:rsidR="001E58AF" w:rsidRPr="00B74502" w:rsidRDefault="001E58AF" w:rsidP="00781CDB">
      <w:pPr>
        <w:rPr>
          <w:szCs w:val="20"/>
        </w:rPr>
      </w:pPr>
      <w:r w:rsidRPr="00B74502">
        <w:rPr>
          <w:b/>
          <w:szCs w:val="20"/>
        </w:rPr>
        <w:t>15</w:t>
      </w:r>
      <w:r w:rsidRPr="00B74502">
        <w:rPr>
          <w:szCs w:val="20"/>
        </w:rPr>
        <w:t xml:space="preserve"> Voorbeelden van mogelijke nadelen van lenen</w:t>
      </w:r>
      <w:r w:rsidR="00360AE8" w:rsidRPr="00B74502">
        <w:rPr>
          <w:szCs w:val="20"/>
        </w:rPr>
        <w:t>, zijn</w:t>
      </w:r>
      <w:r w:rsidRPr="00B74502">
        <w:rPr>
          <w:szCs w:val="20"/>
        </w:rPr>
        <w:t>: rentelasten, niet terug kunnen betalen, slijtage van een product en nog lang moeten afbetalen, terwijl je allang geen plezier meer hebt van het product. Dingen kopen die niet bij je budget passen.</w:t>
      </w:r>
    </w:p>
    <w:p w14:paraId="311A93B5" w14:textId="77777777" w:rsidR="00131D0E" w:rsidRPr="00B74502" w:rsidRDefault="00131D0E" w:rsidP="00781CDB">
      <w:pPr>
        <w:rPr>
          <w:szCs w:val="20"/>
        </w:rPr>
      </w:pPr>
    </w:p>
    <w:p w14:paraId="7B7FB37B" w14:textId="68F6BCAB" w:rsidR="001E58AF" w:rsidRPr="00B74502" w:rsidRDefault="001E58AF" w:rsidP="00781CDB">
      <w:pPr>
        <w:rPr>
          <w:b/>
          <w:szCs w:val="20"/>
        </w:rPr>
      </w:pPr>
      <w:r w:rsidRPr="00B74502">
        <w:rPr>
          <w:b/>
          <w:szCs w:val="20"/>
        </w:rPr>
        <w:t>16</w:t>
      </w:r>
      <w:r w:rsidR="00131D0E" w:rsidRPr="00B74502">
        <w:rPr>
          <w:b/>
          <w:szCs w:val="20"/>
        </w:rPr>
        <w:t xml:space="preserve"> </w:t>
      </w:r>
      <w:r w:rsidRPr="00B74502">
        <w:rPr>
          <w:b/>
          <w:szCs w:val="20"/>
        </w:rPr>
        <w:t>a</w:t>
      </w:r>
    </w:p>
    <w:tbl>
      <w:tblPr>
        <w:tblStyle w:val="Tabelraster"/>
        <w:tblW w:w="0" w:type="auto"/>
        <w:tblInd w:w="114" w:type="dxa"/>
        <w:tblLook w:val="04A0" w:firstRow="1" w:lastRow="0" w:firstColumn="1" w:lastColumn="0" w:noHBand="0" w:noVBand="1"/>
      </w:tblPr>
      <w:tblGrid>
        <w:gridCol w:w="1147"/>
        <w:gridCol w:w="1488"/>
        <w:gridCol w:w="1123"/>
        <w:gridCol w:w="1339"/>
        <w:gridCol w:w="1406"/>
      </w:tblGrid>
      <w:tr w:rsidR="001E58AF" w:rsidRPr="00B74502" w14:paraId="44E65AB7" w14:textId="77777777" w:rsidTr="00131D0E">
        <w:tc>
          <w:tcPr>
            <w:tcW w:w="1147" w:type="dxa"/>
          </w:tcPr>
          <w:p w14:paraId="6D157882" w14:textId="77777777" w:rsidR="001E58AF" w:rsidRPr="00E66061" w:rsidRDefault="001E58AF" w:rsidP="00781CDB">
            <w:pPr>
              <w:pStyle w:val="Bronaanduiding"/>
              <w:spacing w:before="0" w:line="240" w:lineRule="auto"/>
              <w:ind w:left="0"/>
              <w:jc w:val="right"/>
              <w:rPr>
                <w:rFonts w:ascii="Verdana" w:hAnsi="Verdana"/>
                <w:b w:val="0"/>
                <w:color w:val="000000" w:themeColor="text1"/>
                <w:sz w:val="20"/>
                <w:szCs w:val="20"/>
              </w:rPr>
            </w:pPr>
            <w:r w:rsidRPr="00E66061">
              <w:rPr>
                <w:rFonts w:ascii="Verdana" w:hAnsi="Verdana"/>
                <w:b w:val="0"/>
                <w:color w:val="000000" w:themeColor="text1"/>
                <w:sz w:val="20"/>
                <w:szCs w:val="20"/>
              </w:rPr>
              <w:t>Jaar</w:t>
            </w:r>
          </w:p>
        </w:tc>
        <w:tc>
          <w:tcPr>
            <w:tcW w:w="1488" w:type="dxa"/>
          </w:tcPr>
          <w:p w14:paraId="6BBCF2C2" w14:textId="77777777" w:rsidR="001E58AF" w:rsidRPr="00E66061" w:rsidRDefault="001E58AF" w:rsidP="00781CDB">
            <w:pPr>
              <w:pStyle w:val="Bronaanduiding"/>
              <w:spacing w:before="0" w:line="240" w:lineRule="auto"/>
              <w:ind w:left="0"/>
              <w:jc w:val="right"/>
              <w:rPr>
                <w:rFonts w:ascii="Verdana" w:hAnsi="Verdana"/>
                <w:b w:val="0"/>
                <w:color w:val="000000" w:themeColor="text1"/>
                <w:sz w:val="20"/>
                <w:szCs w:val="20"/>
              </w:rPr>
            </w:pPr>
            <w:r w:rsidRPr="00E66061">
              <w:rPr>
                <w:rFonts w:ascii="Verdana" w:hAnsi="Verdana"/>
                <w:b w:val="0"/>
                <w:color w:val="000000" w:themeColor="text1"/>
                <w:sz w:val="20"/>
                <w:szCs w:val="20"/>
              </w:rPr>
              <w:t>Beginbedrag</w:t>
            </w:r>
          </w:p>
        </w:tc>
        <w:tc>
          <w:tcPr>
            <w:tcW w:w="1123" w:type="dxa"/>
          </w:tcPr>
          <w:p w14:paraId="4AB9ED18" w14:textId="77777777" w:rsidR="001E58AF" w:rsidRPr="00E66061" w:rsidRDefault="001E58AF" w:rsidP="00781CDB">
            <w:pPr>
              <w:pStyle w:val="Bronaanduiding"/>
              <w:spacing w:before="0" w:line="240" w:lineRule="auto"/>
              <w:ind w:left="0"/>
              <w:jc w:val="right"/>
              <w:rPr>
                <w:rFonts w:ascii="Verdana" w:hAnsi="Verdana"/>
                <w:b w:val="0"/>
                <w:color w:val="000000" w:themeColor="text1"/>
                <w:sz w:val="20"/>
                <w:szCs w:val="20"/>
              </w:rPr>
            </w:pPr>
            <w:r w:rsidRPr="00E66061">
              <w:rPr>
                <w:rFonts w:ascii="Verdana" w:hAnsi="Verdana"/>
                <w:b w:val="0"/>
                <w:color w:val="000000" w:themeColor="text1"/>
                <w:sz w:val="20"/>
                <w:szCs w:val="20"/>
              </w:rPr>
              <w:t>Aflossing</w:t>
            </w:r>
          </w:p>
        </w:tc>
        <w:tc>
          <w:tcPr>
            <w:tcW w:w="1339" w:type="dxa"/>
          </w:tcPr>
          <w:p w14:paraId="59C98BDB" w14:textId="77777777" w:rsidR="001E58AF" w:rsidRPr="00E66061" w:rsidRDefault="001E58AF" w:rsidP="00781CDB">
            <w:pPr>
              <w:pStyle w:val="Bronaanduiding"/>
              <w:spacing w:before="0" w:line="240" w:lineRule="auto"/>
              <w:ind w:left="0"/>
              <w:jc w:val="right"/>
              <w:rPr>
                <w:rFonts w:ascii="Verdana" w:hAnsi="Verdana"/>
                <w:b w:val="0"/>
                <w:color w:val="000000" w:themeColor="text1"/>
                <w:sz w:val="20"/>
                <w:szCs w:val="20"/>
              </w:rPr>
            </w:pPr>
            <w:r w:rsidRPr="00E66061">
              <w:rPr>
                <w:rFonts w:ascii="Verdana" w:hAnsi="Verdana"/>
                <w:b w:val="0"/>
                <w:color w:val="000000" w:themeColor="text1"/>
                <w:sz w:val="20"/>
                <w:szCs w:val="20"/>
              </w:rPr>
              <w:t>Rente</w:t>
            </w:r>
          </w:p>
        </w:tc>
        <w:tc>
          <w:tcPr>
            <w:tcW w:w="1406" w:type="dxa"/>
          </w:tcPr>
          <w:p w14:paraId="24073E1B" w14:textId="77777777" w:rsidR="001E58AF" w:rsidRPr="00E66061" w:rsidRDefault="001E58AF" w:rsidP="00781CDB">
            <w:pPr>
              <w:pStyle w:val="Bronaanduiding"/>
              <w:spacing w:before="0" w:line="240" w:lineRule="auto"/>
              <w:ind w:left="0"/>
              <w:jc w:val="right"/>
              <w:rPr>
                <w:rFonts w:ascii="Verdana" w:hAnsi="Verdana"/>
                <w:b w:val="0"/>
                <w:color w:val="000000" w:themeColor="text1"/>
                <w:sz w:val="20"/>
                <w:szCs w:val="20"/>
              </w:rPr>
            </w:pPr>
            <w:r w:rsidRPr="00E66061">
              <w:rPr>
                <w:rFonts w:ascii="Verdana" w:hAnsi="Verdana"/>
                <w:b w:val="0"/>
                <w:color w:val="000000" w:themeColor="text1"/>
                <w:sz w:val="20"/>
                <w:szCs w:val="20"/>
              </w:rPr>
              <w:t>Schuldrest</w:t>
            </w:r>
          </w:p>
        </w:tc>
      </w:tr>
      <w:tr w:rsidR="001E58AF" w:rsidRPr="00B74502" w14:paraId="2AB6C88D" w14:textId="77777777" w:rsidTr="00131D0E">
        <w:tc>
          <w:tcPr>
            <w:tcW w:w="1147" w:type="dxa"/>
          </w:tcPr>
          <w:p w14:paraId="5432EE34" w14:textId="45CAE10E" w:rsidR="001E58AF" w:rsidRPr="00EB74DA" w:rsidRDefault="001E58AF" w:rsidP="00781CDB">
            <w:pPr>
              <w:pStyle w:val="Bronaanduiding"/>
              <w:spacing w:before="0" w:line="240" w:lineRule="auto"/>
              <w:ind w:left="0"/>
              <w:jc w:val="right"/>
              <w:rPr>
                <w:rFonts w:ascii="Verdana" w:hAnsi="Verdana"/>
                <w:b w:val="0"/>
                <w:color w:val="000000" w:themeColor="text1"/>
                <w:sz w:val="20"/>
                <w:szCs w:val="20"/>
                <w:highlight w:val="yellow"/>
              </w:rPr>
            </w:pPr>
            <w:r w:rsidRPr="00EB74DA">
              <w:rPr>
                <w:rFonts w:ascii="Verdana" w:hAnsi="Verdana"/>
                <w:b w:val="0"/>
                <w:color w:val="000000" w:themeColor="text1"/>
                <w:sz w:val="20"/>
                <w:szCs w:val="20"/>
                <w:highlight w:val="yellow"/>
              </w:rPr>
              <w:t>20</w:t>
            </w:r>
            <w:r w:rsidR="00562944" w:rsidRPr="00EB74DA">
              <w:rPr>
                <w:rFonts w:ascii="Verdana" w:hAnsi="Verdana"/>
                <w:b w:val="0"/>
                <w:color w:val="000000" w:themeColor="text1"/>
                <w:sz w:val="20"/>
                <w:szCs w:val="20"/>
                <w:highlight w:val="yellow"/>
              </w:rPr>
              <w:t>20</w:t>
            </w:r>
          </w:p>
        </w:tc>
        <w:tc>
          <w:tcPr>
            <w:tcW w:w="1488" w:type="dxa"/>
          </w:tcPr>
          <w:p w14:paraId="40E924EC" w14:textId="77777777" w:rsidR="001E58AF" w:rsidRPr="00E66061" w:rsidRDefault="001E58AF" w:rsidP="00781CDB">
            <w:pPr>
              <w:pStyle w:val="Bronaanduiding"/>
              <w:spacing w:before="0" w:line="240" w:lineRule="auto"/>
              <w:ind w:left="0"/>
              <w:jc w:val="right"/>
              <w:rPr>
                <w:rFonts w:ascii="Verdana" w:hAnsi="Verdana"/>
                <w:b w:val="0"/>
                <w:color w:val="000000" w:themeColor="text1"/>
                <w:sz w:val="20"/>
                <w:szCs w:val="20"/>
              </w:rPr>
            </w:pPr>
            <w:r w:rsidRPr="00E66061">
              <w:rPr>
                <w:rFonts w:ascii="Verdana" w:hAnsi="Verdana"/>
                <w:b w:val="0"/>
                <w:color w:val="000000" w:themeColor="text1"/>
                <w:sz w:val="20"/>
                <w:szCs w:val="20"/>
              </w:rPr>
              <w:t>€ 8.000</w:t>
            </w:r>
          </w:p>
        </w:tc>
        <w:tc>
          <w:tcPr>
            <w:tcW w:w="1123" w:type="dxa"/>
          </w:tcPr>
          <w:p w14:paraId="4B3A3804" w14:textId="77777777" w:rsidR="001E58AF" w:rsidRPr="00E66061" w:rsidRDefault="001E58AF" w:rsidP="00781CDB">
            <w:pPr>
              <w:pStyle w:val="Bronaanduiding"/>
              <w:spacing w:before="0" w:line="240" w:lineRule="auto"/>
              <w:ind w:left="0"/>
              <w:jc w:val="right"/>
              <w:rPr>
                <w:rFonts w:ascii="Verdana" w:hAnsi="Verdana"/>
                <w:b w:val="0"/>
                <w:color w:val="000000" w:themeColor="text1"/>
                <w:sz w:val="20"/>
                <w:szCs w:val="20"/>
              </w:rPr>
            </w:pPr>
            <w:r w:rsidRPr="00E66061">
              <w:rPr>
                <w:rFonts w:ascii="Verdana" w:hAnsi="Verdana"/>
                <w:b w:val="0"/>
                <w:color w:val="000000" w:themeColor="text1"/>
                <w:sz w:val="20"/>
                <w:szCs w:val="20"/>
              </w:rPr>
              <w:t>€ 2.000</w:t>
            </w:r>
          </w:p>
        </w:tc>
        <w:tc>
          <w:tcPr>
            <w:tcW w:w="1339" w:type="dxa"/>
          </w:tcPr>
          <w:p w14:paraId="1383D9D5" w14:textId="77777777" w:rsidR="001E58AF" w:rsidRPr="00E66061" w:rsidRDefault="001E58AF" w:rsidP="00781CDB">
            <w:pPr>
              <w:pStyle w:val="Bronaanduiding"/>
              <w:spacing w:before="0" w:line="240" w:lineRule="auto"/>
              <w:ind w:left="0"/>
              <w:jc w:val="right"/>
              <w:rPr>
                <w:rFonts w:ascii="Verdana" w:hAnsi="Verdana"/>
                <w:b w:val="0"/>
                <w:color w:val="000000" w:themeColor="text1"/>
                <w:sz w:val="20"/>
                <w:szCs w:val="20"/>
              </w:rPr>
            </w:pPr>
            <w:r w:rsidRPr="00E66061">
              <w:rPr>
                <w:rFonts w:ascii="Verdana" w:hAnsi="Verdana"/>
                <w:b w:val="0"/>
                <w:color w:val="000000" w:themeColor="text1"/>
                <w:sz w:val="20"/>
                <w:szCs w:val="20"/>
              </w:rPr>
              <w:t>€ 400</w:t>
            </w:r>
          </w:p>
        </w:tc>
        <w:tc>
          <w:tcPr>
            <w:tcW w:w="1406" w:type="dxa"/>
          </w:tcPr>
          <w:p w14:paraId="444874D4" w14:textId="77777777" w:rsidR="001E58AF" w:rsidRPr="00E66061" w:rsidRDefault="001E58AF" w:rsidP="00781CDB">
            <w:pPr>
              <w:pStyle w:val="Bronaanduiding"/>
              <w:spacing w:before="0" w:line="240" w:lineRule="auto"/>
              <w:ind w:left="0"/>
              <w:jc w:val="right"/>
              <w:rPr>
                <w:rFonts w:ascii="Verdana" w:hAnsi="Verdana"/>
                <w:b w:val="0"/>
                <w:color w:val="000000" w:themeColor="text1"/>
                <w:sz w:val="20"/>
                <w:szCs w:val="20"/>
              </w:rPr>
            </w:pPr>
            <w:r w:rsidRPr="00E66061">
              <w:rPr>
                <w:rFonts w:ascii="Verdana" w:hAnsi="Verdana"/>
                <w:b w:val="0"/>
                <w:color w:val="000000" w:themeColor="text1"/>
                <w:sz w:val="20"/>
                <w:szCs w:val="20"/>
              </w:rPr>
              <w:t>€ 6.000</w:t>
            </w:r>
          </w:p>
        </w:tc>
      </w:tr>
      <w:tr w:rsidR="001E58AF" w:rsidRPr="00B74502" w14:paraId="1FEE0B60" w14:textId="77777777" w:rsidTr="00131D0E">
        <w:tc>
          <w:tcPr>
            <w:tcW w:w="1147" w:type="dxa"/>
          </w:tcPr>
          <w:p w14:paraId="41389367" w14:textId="27CDA0E5" w:rsidR="001E58AF" w:rsidRPr="00EB74DA" w:rsidRDefault="001E58AF" w:rsidP="00781CDB">
            <w:pPr>
              <w:pStyle w:val="Bronaanduiding"/>
              <w:spacing w:before="0" w:line="240" w:lineRule="auto"/>
              <w:ind w:left="0"/>
              <w:jc w:val="right"/>
              <w:rPr>
                <w:rFonts w:ascii="Verdana" w:hAnsi="Verdana"/>
                <w:b w:val="0"/>
                <w:color w:val="000000" w:themeColor="text1"/>
                <w:sz w:val="20"/>
                <w:szCs w:val="20"/>
                <w:highlight w:val="yellow"/>
              </w:rPr>
            </w:pPr>
            <w:r w:rsidRPr="00EB74DA">
              <w:rPr>
                <w:rFonts w:ascii="Verdana" w:hAnsi="Verdana"/>
                <w:b w:val="0"/>
                <w:color w:val="000000" w:themeColor="text1"/>
                <w:sz w:val="20"/>
                <w:szCs w:val="20"/>
                <w:highlight w:val="yellow"/>
              </w:rPr>
              <w:t>20</w:t>
            </w:r>
            <w:r w:rsidR="00562944" w:rsidRPr="00EB74DA">
              <w:rPr>
                <w:rFonts w:ascii="Verdana" w:hAnsi="Verdana"/>
                <w:b w:val="0"/>
                <w:color w:val="000000" w:themeColor="text1"/>
                <w:sz w:val="20"/>
                <w:szCs w:val="20"/>
                <w:highlight w:val="yellow"/>
              </w:rPr>
              <w:t>21</w:t>
            </w:r>
          </w:p>
        </w:tc>
        <w:tc>
          <w:tcPr>
            <w:tcW w:w="1488" w:type="dxa"/>
          </w:tcPr>
          <w:p w14:paraId="327BA984" w14:textId="77777777" w:rsidR="001E58AF" w:rsidRPr="00E66061" w:rsidRDefault="001E58AF" w:rsidP="00781CDB">
            <w:pPr>
              <w:pStyle w:val="Bronaanduiding"/>
              <w:spacing w:before="0" w:line="240" w:lineRule="auto"/>
              <w:ind w:left="0"/>
              <w:jc w:val="right"/>
              <w:rPr>
                <w:rFonts w:ascii="Verdana" w:hAnsi="Verdana"/>
                <w:b w:val="0"/>
                <w:color w:val="000000" w:themeColor="text1"/>
                <w:sz w:val="20"/>
                <w:szCs w:val="20"/>
              </w:rPr>
            </w:pPr>
            <w:r w:rsidRPr="00E66061">
              <w:rPr>
                <w:rFonts w:ascii="Verdana" w:hAnsi="Verdana"/>
                <w:b w:val="0"/>
                <w:color w:val="000000" w:themeColor="text1"/>
                <w:sz w:val="20"/>
                <w:szCs w:val="20"/>
              </w:rPr>
              <w:t>€ 6.000</w:t>
            </w:r>
          </w:p>
        </w:tc>
        <w:tc>
          <w:tcPr>
            <w:tcW w:w="1123" w:type="dxa"/>
          </w:tcPr>
          <w:p w14:paraId="4D22F14A" w14:textId="77777777" w:rsidR="001E58AF" w:rsidRPr="00E66061" w:rsidRDefault="001E58AF" w:rsidP="00781CDB">
            <w:pPr>
              <w:pStyle w:val="Bronaanduiding"/>
              <w:spacing w:before="0" w:line="240" w:lineRule="auto"/>
              <w:ind w:left="0"/>
              <w:jc w:val="right"/>
              <w:rPr>
                <w:rFonts w:ascii="Verdana" w:hAnsi="Verdana"/>
                <w:b w:val="0"/>
                <w:color w:val="000000" w:themeColor="text1"/>
                <w:sz w:val="20"/>
                <w:szCs w:val="20"/>
              </w:rPr>
            </w:pPr>
            <w:r w:rsidRPr="00E66061">
              <w:rPr>
                <w:rFonts w:ascii="Verdana" w:hAnsi="Verdana"/>
                <w:b w:val="0"/>
                <w:color w:val="000000" w:themeColor="text1"/>
                <w:sz w:val="20"/>
                <w:szCs w:val="20"/>
              </w:rPr>
              <w:t>€ 2.000</w:t>
            </w:r>
          </w:p>
        </w:tc>
        <w:tc>
          <w:tcPr>
            <w:tcW w:w="1339" w:type="dxa"/>
          </w:tcPr>
          <w:p w14:paraId="508F7089" w14:textId="77777777" w:rsidR="001E58AF" w:rsidRPr="00E66061" w:rsidRDefault="001E58AF" w:rsidP="00781CDB">
            <w:pPr>
              <w:pStyle w:val="Bronaanduiding"/>
              <w:spacing w:before="0" w:line="240" w:lineRule="auto"/>
              <w:ind w:left="0"/>
              <w:jc w:val="right"/>
              <w:rPr>
                <w:rFonts w:ascii="Verdana" w:hAnsi="Verdana"/>
                <w:b w:val="0"/>
                <w:color w:val="000000" w:themeColor="text1"/>
                <w:sz w:val="20"/>
                <w:szCs w:val="20"/>
              </w:rPr>
            </w:pPr>
            <w:r w:rsidRPr="00E66061">
              <w:rPr>
                <w:rFonts w:ascii="Verdana" w:hAnsi="Verdana"/>
                <w:b w:val="0"/>
                <w:color w:val="000000" w:themeColor="text1"/>
                <w:sz w:val="20"/>
                <w:szCs w:val="20"/>
              </w:rPr>
              <w:t>€ 300</w:t>
            </w:r>
          </w:p>
        </w:tc>
        <w:tc>
          <w:tcPr>
            <w:tcW w:w="1406" w:type="dxa"/>
          </w:tcPr>
          <w:p w14:paraId="29DD0AA4" w14:textId="77777777" w:rsidR="001E58AF" w:rsidRPr="00E66061" w:rsidRDefault="001E58AF" w:rsidP="00781CDB">
            <w:pPr>
              <w:pStyle w:val="Bronaanduiding"/>
              <w:spacing w:before="0" w:line="240" w:lineRule="auto"/>
              <w:ind w:left="0"/>
              <w:jc w:val="right"/>
              <w:rPr>
                <w:rFonts w:ascii="Verdana" w:hAnsi="Verdana"/>
                <w:b w:val="0"/>
                <w:color w:val="000000" w:themeColor="text1"/>
                <w:sz w:val="20"/>
                <w:szCs w:val="20"/>
              </w:rPr>
            </w:pPr>
            <w:r w:rsidRPr="00E66061">
              <w:rPr>
                <w:rFonts w:ascii="Verdana" w:hAnsi="Verdana"/>
                <w:b w:val="0"/>
                <w:color w:val="000000" w:themeColor="text1"/>
                <w:sz w:val="20"/>
                <w:szCs w:val="20"/>
              </w:rPr>
              <w:t>€ 4.000</w:t>
            </w:r>
          </w:p>
        </w:tc>
      </w:tr>
      <w:tr w:rsidR="001E58AF" w:rsidRPr="00B74502" w14:paraId="635FA501" w14:textId="77777777" w:rsidTr="00131D0E">
        <w:tc>
          <w:tcPr>
            <w:tcW w:w="1147" w:type="dxa"/>
          </w:tcPr>
          <w:p w14:paraId="0A371488" w14:textId="7BD7132C" w:rsidR="001E58AF" w:rsidRPr="00EB74DA" w:rsidRDefault="001E58AF" w:rsidP="00781CDB">
            <w:pPr>
              <w:pStyle w:val="Bronaanduiding"/>
              <w:spacing w:before="0" w:line="240" w:lineRule="auto"/>
              <w:ind w:left="0"/>
              <w:jc w:val="right"/>
              <w:rPr>
                <w:rFonts w:ascii="Verdana" w:hAnsi="Verdana"/>
                <w:b w:val="0"/>
                <w:color w:val="000000" w:themeColor="text1"/>
                <w:sz w:val="20"/>
                <w:szCs w:val="20"/>
                <w:highlight w:val="yellow"/>
              </w:rPr>
            </w:pPr>
            <w:r w:rsidRPr="00EB74DA">
              <w:rPr>
                <w:rFonts w:ascii="Verdana" w:hAnsi="Verdana"/>
                <w:b w:val="0"/>
                <w:color w:val="000000" w:themeColor="text1"/>
                <w:sz w:val="20"/>
                <w:szCs w:val="20"/>
                <w:highlight w:val="yellow"/>
              </w:rPr>
              <w:t>20</w:t>
            </w:r>
            <w:r w:rsidR="00562944" w:rsidRPr="00EB74DA">
              <w:rPr>
                <w:rFonts w:ascii="Verdana" w:hAnsi="Verdana"/>
                <w:b w:val="0"/>
                <w:color w:val="000000" w:themeColor="text1"/>
                <w:sz w:val="20"/>
                <w:szCs w:val="20"/>
                <w:highlight w:val="yellow"/>
              </w:rPr>
              <w:t>22</w:t>
            </w:r>
          </w:p>
        </w:tc>
        <w:tc>
          <w:tcPr>
            <w:tcW w:w="1488" w:type="dxa"/>
          </w:tcPr>
          <w:p w14:paraId="7E1B50C9" w14:textId="77777777" w:rsidR="001E58AF" w:rsidRPr="00E66061" w:rsidRDefault="001E58AF" w:rsidP="00781CDB">
            <w:pPr>
              <w:pStyle w:val="Bronaanduiding"/>
              <w:spacing w:before="0" w:line="240" w:lineRule="auto"/>
              <w:ind w:left="0"/>
              <w:jc w:val="right"/>
              <w:rPr>
                <w:rFonts w:ascii="Verdana" w:hAnsi="Verdana"/>
                <w:b w:val="0"/>
                <w:color w:val="000000" w:themeColor="text1"/>
                <w:sz w:val="20"/>
                <w:szCs w:val="20"/>
              </w:rPr>
            </w:pPr>
            <w:r w:rsidRPr="00E66061">
              <w:rPr>
                <w:rFonts w:ascii="Verdana" w:hAnsi="Verdana"/>
                <w:b w:val="0"/>
                <w:color w:val="000000" w:themeColor="text1"/>
                <w:sz w:val="20"/>
                <w:szCs w:val="20"/>
              </w:rPr>
              <w:t>€ 4.000</w:t>
            </w:r>
          </w:p>
        </w:tc>
        <w:tc>
          <w:tcPr>
            <w:tcW w:w="1123" w:type="dxa"/>
          </w:tcPr>
          <w:p w14:paraId="78F735BD" w14:textId="77777777" w:rsidR="001E58AF" w:rsidRPr="00E66061" w:rsidRDefault="001E58AF" w:rsidP="00781CDB">
            <w:pPr>
              <w:pStyle w:val="Bronaanduiding"/>
              <w:spacing w:before="0" w:line="240" w:lineRule="auto"/>
              <w:ind w:left="0"/>
              <w:jc w:val="right"/>
              <w:rPr>
                <w:rFonts w:ascii="Verdana" w:hAnsi="Verdana"/>
                <w:b w:val="0"/>
                <w:color w:val="000000" w:themeColor="text1"/>
                <w:sz w:val="20"/>
                <w:szCs w:val="20"/>
              </w:rPr>
            </w:pPr>
            <w:r w:rsidRPr="00E66061">
              <w:rPr>
                <w:rFonts w:ascii="Verdana" w:hAnsi="Verdana"/>
                <w:b w:val="0"/>
                <w:color w:val="000000" w:themeColor="text1"/>
                <w:sz w:val="20"/>
                <w:szCs w:val="20"/>
              </w:rPr>
              <w:t>€ 2.000</w:t>
            </w:r>
          </w:p>
        </w:tc>
        <w:tc>
          <w:tcPr>
            <w:tcW w:w="1339" w:type="dxa"/>
          </w:tcPr>
          <w:p w14:paraId="3ED58447" w14:textId="77777777" w:rsidR="001E58AF" w:rsidRPr="00E66061" w:rsidRDefault="001E58AF" w:rsidP="00781CDB">
            <w:pPr>
              <w:pStyle w:val="Bronaanduiding"/>
              <w:spacing w:before="0" w:line="240" w:lineRule="auto"/>
              <w:ind w:left="0"/>
              <w:jc w:val="right"/>
              <w:rPr>
                <w:rFonts w:ascii="Verdana" w:hAnsi="Verdana"/>
                <w:b w:val="0"/>
                <w:color w:val="000000" w:themeColor="text1"/>
                <w:sz w:val="20"/>
                <w:szCs w:val="20"/>
              </w:rPr>
            </w:pPr>
            <w:r w:rsidRPr="00E66061">
              <w:rPr>
                <w:rFonts w:ascii="Verdana" w:hAnsi="Verdana"/>
                <w:b w:val="0"/>
                <w:color w:val="000000" w:themeColor="text1"/>
                <w:sz w:val="20"/>
                <w:szCs w:val="20"/>
              </w:rPr>
              <w:t>€ 200</w:t>
            </w:r>
          </w:p>
        </w:tc>
        <w:tc>
          <w:tcPr>
            <w:tcW w:w="1406" w:type="dxa"/>
          </w:tcPr>
          <w:p w14:paraId="204071EF" w14:textId="77777777" w:rsidR="001E58AF" w:rsidRPr="00E66061" w:rsidRDefault="001E58AF" w:rsidP="00781CDB">
            <w:pPr>
              <w:pStyle w:val="Bronaanduiding"/>
              <w:spacing w:before="0" w:line="240" w:lineRule="auto"/>
              <w:ind w:left="0"/>
              <w:jc w:val="right"/>
              <w:rPr>
                <w:rFonts w:ascii="Verdana" w:hAnsi="Verdana"/>
                <w:b w:val="0"/>
                <w:color w:val="000000" w:themeColor="text1"/>
                <w:sz w:val="20"/>
                <w:szCs w:val="20"/>
              </w:rPr>
            </w:pPr>
            <w:r w:rsidRPr="00E66061">
              <w:rPr>
                <w:rFonts w:ascii="Verdana" w:hAnsi="Verdana"/>
                <w:b w:val="0"/>
                <w:color w:val="000000" w:themeColor="text1"/>
                <w:sz w:val="20"/>
                <w:szCs w:val="20"/>
              </w:rPr>
              <w:t>€ 2.000</w:t>
            </w:r>
          </w:p>
        </w:tc>
      </w:tr>
      <w:tr w:rsidR="001E58AF" w:rsidRPr="00B74502" w14:paraId="51893163" w14:textId="77777777" w:rsidTr="00131D0E">
        <w:tc>
          <w:tcPr>
            <w:tcW w:w="1147" w:type="dxa"/>
          </w:tcPr>
          <w:p w14:paraId="674A06A1" w14:textId="462BC5E1" w:rsidR="001E58AF" w:rsidRPr="00EB74DA" w:rsidRDefault="001E58AF" w:rsidP="00781CDB">
            <w:pPr>
              <w:pStyle w:val="Bronaanduiding"/>
              <w:spacing w:before="0" w:line="240" w:lineRule="auto"/>
              <w:ind w:left="0"/>
              <w:jc w:val="right"/>
              <w:rPr>
                <w:rFonts w:ascii="Verdana" w:hAnsi="Verdana"/>
                <w:b w:val="0"/>
                <w:color w:val="000000" w:themeColor="text1"/>
                <w:sz w:val="20"/>
                <w:szCs w:val="20"/>
                <w:highlight w:val="yellow"/>
              </w:rPr>
            </w:pPr>
            <w:r w:rsidRPr="00EB74DA">
              <w:rPr>
                <w:rFonts w:ascii="Verdana" w:hAnsi="Verdana"/>
                <w:b w:val="0"/>
                <w:color w:val="000000" w:themeColor="text1"/>
                <w:sz w:val="20"/>
                <w:szCs w:val="20"/>
                <w:highlight w:val="yellow"/>
              </w:rPr>
              <w:t>20</w:t>
            </w:r>
            <w:r w:rsidR="00562944" w:rsidRPr="00EB74DA">
              <w:rPr>
                <w:rFonts w:ascii="Verdana" w:hAnsi="Verdana"/>
                <w:b w:val="0"/>
                <w:color w:val="000000" w:themeColor="text1"/>
                <w:sz w:val="20"/>
                <w:szCs w:val="20"/>
                <w:highlight w:val="yellow"/>
              </w:rPr>
              <w:t>23</w:t>
            </w:r>
          </w:p>
        </w:tc>
        <w:tc>
          <w:tcPr>
            <w:tcW w:w="1488" w:type="dxa"/>
          </w:tcPr>
          <w:p w14:paraId="1DED4494" w14:textId="77777777" w:rsidR="001E58AF" w:rsidRPr="00E66061" w:rsidRDefault="001E58AF" w:rsidP="00781CDB">
            <w:pPr>
              <w:pStyle w:val="Bronaanduiding"/>
              <w:spacing w:before="0" w:line="240" w:lineRule="auto"/>
              <w:ind w:left="0"/>
              <w:jc w:val="right"/>
              <w:rPr>
                <w:rFonts w:ascii="Verdana" w:hAnsi="Verdana"/>
                <w:b w:val="0"/>
                <w:color w:val="000000" w:themeColor="text1"/>
                <w:sz w:val="20"/>
                <w:szCs w:val="20"/>
              </w:rPr>
            </w:pPr>
            <w:r w:rsidRPr="00E66061">
              <w:rPr>
                <w:rFonts w:ascii="Verdana" w:hAnsi="Verdana"/>
                <w:b w:val="0"/>
                <w:color w:val="000000" w:themeColor="text1"/>
                <w:sz w:val="20"/>
                <w:szCs w:val="20"/>
              </w:rPr>
              <w:t>€ 2.000</w:t>
            </w:r>
          </w:p>
        </w:tc>
        <w:tc>
          <w:tcPr>
            <w:tcW w:w="1123" w:type="dxa"/>
          </w:tcPr>
          <w:p w14:paraId="326C9F6F" w14:textId="77777777" w:rsidR="001E58AF" w:rsidRPr="00E66061" w:rsidRDefault="001E58AF" w:rsidP="00781CDB">
            <w:pPr>
              <w:pStyle w:val="Bronaanduiding"/>
              <w:spacing w:before="0" w:line="240" w:lineRule="auto"/>
              <w:ind w:left="0"/>
              <w:jc w:val="right"/>
              <w:rPr>
                <w:rFonts w:ascii="Verdana" w:hAnsi="Verdana"/>
                <w:b w:val="0"/>
                <w:color w:val="000000" w:themeColor="text1"/>
                <w:sz w:val="20"/>
                <w:szCs w:val="20"/>
              </w:rPr>
            </w:pPr>
            <w:r w:rsidRPr="00E66061">
              <w:rPr>
                <w:rFonts w:ascii="Verdana" w:hAnsi="Verdana"/>
                <w:b w:val="0"/>
                <w:color w:val="000000" w:themeColor="text1"/>
                <w:sz w:val="20"/>
                <w:szCs w:val="20"/>
              </w:rPr>
              <w:t>€ 2.000</w:t>
            </w:r>
          </w:p>
        </w:tc>
        <w:tc>
          <w:tcPr>
            <w:tcW w:w="1339" w:type="dxa"/>
          </w:tcPr>
          <w:p w14:paraId="0C2D2B9C" w14:textId="77777777" w:rsidR="001E58AF" w:rsidRPr="00E66061" w:rsidRDefault="001E58AF" w:rsidP="00781CDB">
            <w:pPr>
              <w:pStyle w:val="Bronaanduiding"/>
              <w:spacing w:before="0" w:line="240" w:lineRule="auto"/>
              <w:ind w:left="0"/>
              <w:jc w:val="right"/>
              <w:rPr>
                <w:rFonts w:ascii="Verdana" w:hAnsi="Verdana"/>
                <w:b w:val="0"/>
                <w:color w:val="000000" w:themeColor="text1"/>
                <w:sz w:val="20"/>
                <w:szCs w:val="20"/>
              </w:rPr>
            </w:pPr>
            <w:r w:rsidRPr="00E66061">
              <w:rPr>
                <w:rFonts w:ascii="Verdana" w:hAnsi="Verdana"/>
                <w:b w:val="0"/>
                <w:color w:val="000000" w:themeColor="text1"/>
                <w:sz w:val="20"/>
                <w:szCs w:val="20"/>
              </w:rPr>
              <w:t>€ 100</w:t>
            </w:r>
          </w:p>
        </w:tc>
        <w:tc>
          <w:tcPr>
            <w:tcW w:w="1406" w:type="dxa"/>
          </w:tcPr>
          <w:p w14:paraId="3BEEC1AF" w14:textId="77777777" w:rsidR="001E58AF" w:rsidRPr="00E66061" w:rsidRDefault="001E58AF" w:rsidP="00781CDB">
            <w:pPr>
              <w:pStyle w:val="Bronaanduiding"/>
              <w:spacing w:before="0" w:line="240" w:lineRule="auto"/>
              <w:ind w:left="0"/>
              <w:jc w:val="right"/>
              <w:rPr>
                <w:rFonts w:ascii="Verdana" w:hAnsi="Verdana"/>
                <w:b w:val="0"/>
                <w:color w:val="000000" w:themeColor="text1"/>
                <w:sz w:val="20"/>
                <w:szCs w:val="20"/>
              </w:rPr>
            </w:pPr>
            <w:r w:rsidRPr="00E66061">
              <w:rPr>
                <w:rFonts w:ascii="Verdana" w:hAnsi="Verdana"/>
                <w:b w:val="0"/>
                <w:color w:val="000000" w:themeColor="text1"/>
                <w:sz w:val="20"/>
                <w:szCs w:val="20"/>
              </w:rPr>
              <w:t>€ 0</w:t>
            </w:r>
          </w:p>
        </w:tc>
      </w:tr>
    </w:tbl>
    <w:p w14:paraId="6C3A6B1B" w14:textId="79A1409B" w:rsidR="001E58AF" w:rsidRDefault="001E58AF" w:rsidP="00781CDB">
      <w:pPr>
        <w:rPr>
          <w:szCs w:val="20"/>
        </w:rPr>
      </w:pPr>
    </w:p>
    <w:p w14:paraId="3A3875A4" w14:textId="77777777" w:rsidR="00EB74DA" w:rsidRPr="00B74502" w:rsidRDefault="00EB74DA" w:rsidP="00781CDB">
      <w:pPr>
        <w:rPr>
          <w:szCs w:val="20"/>
        </w:rPr>
      </w:pPr>
    </w:p>
    <w:p w14:paraId="52088E73" w14:textId="4C5C4FD9" w:rsidR="00776136" w:rsidRPr="00255C16" w:rsidRDefault="001E58AF" w:rsidP="00781CDB">
      <w:pPr>
        <w:rPr>
          <w:szCs w:val="20"/>
          <w:lang w:val="en-US"/>
        </w:rPr>
      </w:pPr>
      <w:r w:rsidRPr="00255C16">
        <w:rPr>
          <w:b/>
          <w:szCs w:val="20"/>
          <w:lang w:val="en-US"/>
        </w:rPr>
        <w:lastRenderedPageBreak/>
        <w:t>17</w:t>
      </w:r>
      <w:r w:rsidRPr="00EB74DA">
        <w:rPr>
          <w:b/>
          <w:szCs w:val="20"/>
          <w:lang w:val="en-US"/>
        </w:rPr>
        <w:t>a</w:t>
      </w:r>
      <w:r w:rsidRPr="00255C16">
        <w:rPr>
          <w:szCs w:val="20"/>
          <w:lang w:val="en-US"/>
        </w:rPr>
        <w:t xml:space="preserve"> Bank A</w:t>
      </w:r>
      <w:r w:rsidR="00776136" w:rsidRPr="00255C16">
        <w:rPr>
          <w:szCs w:val="20"/>
          <w:lang w:val="en-US"/>
        </w:rPr>
        <w:t>:</w:t>
      </w:r>
      <w:r w:rsidRPr="00255C16">
        <w:rPr>
          <w:szCs w:val="20"/>
          <w:lang w:val="en-US"/>
        </w:rPr>
        <w:t xml:space="preserve"> 24 maanden </w:t>
      </w:r>
      <w:r w:rsidR="00A9604E">
        <w:rPr>
          <w:szCs w:val="20"/>
          <w:lang w:val="en-US"/>
        </w:rPr>
        <w:t>×</w:t>
      </w:r>
      <w:r w:rsidRPr="00255C16">
        <w:rPr>
          <w:szCs w:val="20"/>
          <w:lang w:val="en-US"/>
        </w:rPr>
        <w:t xml:space="preserve"> €</w:t>
      </w:r>
      <w:r w:rsidR="00776136" w:rsidRPr="00255C16">
        <w:rPr>
          <w:szCs w:val="20"/>
          <w:lang w:val="en-US"/>
        </w:rPr>
        <w:t xml:space="preserve"> </w:t>
      </w:r>
      <w:r w:rsidRPr="00255C16">
        <w:rPr>
          <w:szCs w:val="20"/>
          <w:lang w:val="en-US"/>
        </w:rPr>
        <w:t xml:space="preserve">394,40 = </w:t>
      </w:r>
      <w:r w:rsidRPr="00EB74DA">
        <w:rPr>
          <w:szCs w:val="20"/>
          <w:highlight w:val="yellow"/>
          <w:lang w:val="en-US"/>
        </w:rPr>
        <w:t>€</w:t>
      </w:r>
      <w:r w:rsidR="00776136" w:rsidRPr="00EB74DA">
        <w:rPr>
          <w:szCs w:val="20"/>
          <w:highlight w:val="yellow"/>
          <w:lang w:val="en-US"/>
        </w:rPr>
        <w:t xml:space="preserve"> 9.465</w:t>
      </w:r>
      <w:r w:rsidR="00EB74DA" w:rsidRPr="00EB74DA">
        <w:rPr>
          <w:szCs w:val="20"/>
          <w:highlight w:val="yellow"/>
          <w:lang w:val="en-US"/>
        </w:rPr>
        <w:t>,60</w:t>
      </w:r>
    </w:p>
    <w:p w14:paraId="0F788479" w14:textId="4A873A53" w:rsidR="00776136" w:rsidRPr="00B74502" w:rsidRDefault="001E58AF" w:rsidP="00781CDB">
      <w:pPr>
        <w:rPr>
          <w:szCs w:val="20"/>
        </w:rPr>
      </w:pPr>
      <w:r w:rsidRPr="00B74502">
        <w:rPr>
          <w:szCs w:val="20"/>
        </w:rPr>
        <w:t>Bank B</w:t>
      </w:r>
      <w:r w:rsidR="00776136" w:rsidRPr="00B74502">
        <w:rPr>
          <w:szCs w:val="20"/>
        </w:rPr>
        <w:t>:</w:t>
      </w:r>
      <w:r w:rsidRPr="00B74502">
        <w:rPr>
          <w:szCs w:val="20"/>
        </w:rPr>
        <w:t xml:space="preserve"> 36 maanden </w:t>
      </w:r>
      <w:r w:rsidR="00A9604E">
        <w:rPr>
          <w:szCs w:val="20"/>
        </w:rPr>
        <w:t>×</w:t>
      </w:r>
      <w:r w:rsidRPr="00B74502">
        <w:rPr>
          <w:szCs w:val="20"/>
        </w:rPr>
        <w:t xml:space="preserve"> €</w:t>
      </w:r>
      <w:r w:rsidR="00776136" w:rsidRPr="00B74502">
        <w:rPr>
          <w:szCs w:val="20"/>
        </w:rPr>
        <w:t xml:space="preserve"> </w:t>
      </w:r>
      <w:r w:rsidRPr="00B74502">
        <w:rPr>
          <w:szCs w:val="20"/>
        </w:rPr>
        <w:t xml:space="preserve">268,13 = </w:t>
      </w:r>
      <w:r w:rsidRPr="00EB74DA">
        <w:rPr>
          <w:szCs w:val="20"/>
          <w:highlight w:val="yellow"/>
        </w:rPr>
        <w:t>€</w:t>
      </w:r>
      <w:r w:rsidR="00EB74DA" w:rsidRPr="00EB74DA">
        <w:rPr>
          <w:szCs w:val="20"/>
          <w:highlight w:val="yellow"/>
        </w:rPr>
        <w:t xml:space="preserve"> 9.652,68</w:t>
      </w:r>
    </w:p>
    <w:p w14:paraId="66F50E7E" w14:textId="54D21024" w:rsidR="001E58AF" w:rsidRPr="00B74502" w:rsidRDefault="00362FAD" w:rsidP="00781CDB">
      <w:pPr>
        <w:rPr>
          <w:b/>
          <w:szCs w:val="20"/>
        </w:rPr>
      </w:pPr>
      <w:r w:rsidRPr="00B74502">
        <w:rPr>
          <w:szCs w:val="20"/>
        </w:rPr>
        <w:t>Invloed op de keuzen hebben: de l</w:t>
      </w:r>
      <w:r w:rsidR="001E58AF" w:rsidRPr="00B74502">
        <w:rPr>
          <w:szCs w:val="20"/>
        </w:rPr>
        <w:t xml:space="preserve">ooptijd, </w:t>
      </w:r>
      <w:r w:rsidRPr="00B74502">
        <w:rPr>
          <w:szCs w:val="20"/>
        </w:rPr>
        <w:t xml:space="preserve">de </w:t>
      </w:r>
      <w:r w:rsidR="001E58AF" w:rsidRPr="00B74502">
        <w:rPr>
          <w:szCs w:val="20"/>
        </w:rPr>
        <w:t>rente</w:t>
      </w:r>
      <w:r w:rsidRPr="00B74502">
        <w:rPr>
          <w:szCs w:val="20"/>
        </w:rPr>
        <w:t>(</w:t>
      </w:r>
      <w:r w:rsidR="001E58AF" w:rsidRPr="00B74502">
        <w:rPr>
          <w:szCs w:val="20"/>
        </w:rPr>
        <w:t>stand</w:t>
      </w:r>
      <w:r w:rsidRPr="00B74502">
        <w:rPr>
          <w:szCs w:val="20"/>
        </w:rPr>
        <w:t>), het</w:t>
      </w:r>
      <w:r w:rsidR="001E58AF" w:rsidRPr="00B74502">
        <w:rPr>
          <w:szCs w:val="20"/>
        </w:rPr>
        <w:t xml:space="preserve"> maandbedrag.</w:t>
      </w:r>
    </w:p>
    <w:p w14:paraId="5DFA443E" w14:textId="77777777" w:rsidR="00EB74DA" w:rsidRDefault="00B4419B" w:rsidP="00781CDB">
      <w:pPr>
        <w:rPr>
          <w:szCs w:val="20"/>
        </w:rPr>
      </w:pPr>
      <w:r w:rsidRPr="00B74502">
        <w:rPr>
          <w:szCs w:val="20"/>
        </w:rPr>
        <w:t xml:space="preserve">De lening bij bank A met 5% </w:t>
      </w:r>
      <w:r w:rsidR="001E58AF" w:rsidRPr="00B74502">
        <w:rPr>
          <w:szCs w:val="20"/>
        </w:rPr>
        <w:t xml:space="preserve">rente en een looptijd van 2 jaar is uiteindelijk het goedkoopst, maar de maandlasten </w:t>
      </w:r>
      <w:r w:rsidR="000F2827" w:rsidRPr="00B74502">
        <w:rPr>
          <w:szCs w:val="20"/>
        </w:rPr>
        <w:t xml:space="preserve">(€ 394,40) </w:t>
      </w:r>
      <w:r w:rsidR="001E58AF" w:rsidRPr="00B74502">
        <w:rPr>
          <w:szCs w:val="20"/>
        </w:rPr>
        <w:t xml:space="preserve">zijn hoger. </w:t>
      </w:r>
    </w:p>
    <w:p w14:paraId="6239F44D" w14:textId="5EEF7855" w:rsidR="001E58AF" w:rsidRPr="00B74502" w:rsidRDefault="00EB74DA" w:rsidP="00781CDB">
      <w:pPr>
        <w:rPr>
          <w:szCs w:val="20"/>
        </w:rPr>
      </w:pPr>
      <w:r>
        <w:rPr>
          <w:b/>
          <w:szCs w:val="20"/>
        </w:rPr>
        <w:t xml:space="preserve">b </w:t>
      </w:r>
      <w:r w:rsidR="001E58AF" w:rsidRPr="00B74502">
        <w:rPr>
          <w:szCs w:val="20"/>
        </w:rPr>
        <w:t xml:space="preserve">Als </w:t>
      </w:r>
      <w:r w:rsidR="000F2827" w:rsidRPr="00B74502">
        <w:rPr>
          <w:szCs w:val="20"/>
        </w:rPr>
        <w:t>Kim</w:t>
      </w:r>
      <w:r w:rsidR="001E58AF" w:rsidRPr="00B74502">
        <w:rPr>
          <w:szCs w:val="20"/>
        </w:rPr>
        <w:t xml:space="preserve"> de aflossing per maand </w:t>
      </w:r>
      <w:r w:rsidR="000F2827" w:rsidRPr="00B74502">
        <w:rPr>
          <w:szCs w:val="20"/>
        </w:rPr>
        <w:t xml:space="preserve">van € 394,40 </w:t>
      </w:r>
      <w:r w:rsidR="001E58AF" w:rsidRPr="00B74502">
        <w:rPr>
          <w:szCs w:val="20"/>
        </w:rPr>
        <w:t xml:space="preserve">niet </w:t>
      </w:r>
      <w:r w:rsidR="000F2827" w:rsidRPr="00B74502">
        <w:rPr>
          <w:szCs w:val="20"/>
        </w:rPr>
        <w:t>kan of wil</w:t>
      </w:r>
      <w:r w:rsidR="001E58AF" w:rsidRPr="00B74502">
        <w:rPr>
          <w:szCs w:val="20"/>
        </w:rPr>
        <w:t xml:space="preserve"> betalen, dan kan </w:t>
      </w:r>
      <w:r w:rsidR="000F2827" w:rsidRPr="00B74502">
        <w:rPr>
          <w:szCs w:val="20"/>
        </w:rPr>
        <w:t>de</w:t>
      </w:r>
      <w:r w:rsidR="001E58AF" w:rsidRPr="00B74502">
        <w:rPr>
          <w:szCs w:val="20"/>
        </w:rPr>
        <w:t xml:space="preserve"> </w:t>
      </w:r>
      <w:r w:rsidR="000F2827" w:rsidRPr="00B74502">
        <w:rPr>
          <w:szCs w:val="20"/>
        </w:rPr>
        <w:t>lagere</w:t>
      </w:r>
      <w:r w:rsidR="001E58AF" w:rsidRPr="00B74502">
        <w:rPr>
          <w:szCs w:val="20"/>
        </w:rPr>
        <w:t xml:space="preserve"> maandlast </w:t>
      </w:r>
      <w:r w:rsidR="000F2827" w:rsidRPr="00B74502">
        <w:rPr>
          <w:szCs w:val="20"/>
        </w:rPr>
        <w:t xml:space="preserve">van bank B (€ 268,13) </w:t>
      </w:r>
      <w:r w:rsidR="001E58AF" w:rsidRPr="00B74502">
        <w:rPr>
          <w:szCs w:val="20"/>
        </w:rPr>
        <w:t xml:space="preserve">opwegen </w:t>
      </w:r>
      <w:r w:rsidR="000F2827" w:rsidRPr="00B74502">
        <w:rPr>
          <w:szCs w:val="20"/>
        </w:rPr>
        <w:t>tegen de hogere totale kosten.</w:t>
      </w:r>
    </w:p>
    <w:p w14:paraId="645E29D4" w14:textId="71CCBAA7" w:rsidR="001E58AF" w:rsidRPr="00B74502" w:rsidRDefault="001E58AF" w:rsidP="00781CDB">
      <w:pPr>
        <w:rPr>
          <w:szCs w:val="20"/>
        </w:rPr>
      </w:pPr>
      <w:r w:rsidRPr="00B74502">
        <w:rPr>
          <w:b/>
          <w:szCs w:val="20"/>
        </w:rPr>
        <w:t>c</w:t>
      </w:r>
      <w:r w:rsidRPr="00B74502">
        <w:rPr>
          <w:szCs w:val="20"/>
        </w:rPr>
        <w:t xml:space="preserve"> </w:t>
      </w:r>
      <w:r w:rsidR="00941525" w:rsidRPr="00B74502">
        <w:rPr>
          <w:szCs w:val="20"/>
        </w:rPr>
        <w:t>Als Kim een oude auto koopt, loopt ze het risico d</w:t>
      </w:r>
      <w:r w:rsidRPr="00B74502">
        <w:rPr>
          <w:szCs w:val="20"/>
        </w:rPr>
        <w:t>at de auto in waarde is verminderd of zelfs niet meer bruikbaar is en ze nog steeds geld</w:t>
      </w:r>
      <w:r w:rsidR="00287D15" w:rsidRPr="00B74502">
        <w:rPr>
          <w:szCs w:val="20"/>
        </w:rPr>
        <w:t xml:space="preserve"> voor de lening</w:t>
      </w:r>
      <w:r w:rsidRPr="00B74502">
        <w:rPr>
          <w:szCs w:val="20"/>
        </w:rPr>
        <w:t xml:space="preserve"> moet betalen. Dat ze door de lening verplicht een deel van haar inkomen aan aflossen van de auto moet besteden, ook al gebruikt ze die weinig of wil ze liever andere dingen kopen.</w:t>
      </w:r>
    </w:p>
    <w:p w14:paraId="0B778D86" w14:textId="6E2846F7" w:rsidR="001E58AF" w:rsidRPr="00B74502" w:rsidRDefault="001E58AF" w:rsidP="00781CDB">
      <w:pPr>
        <w:rPr>
          <w:szCs w:val="20"/>
        </w:rPr>
      </w:pPr>
      <w:r w:rsidRPr="00B74502">
        <w:rPr>
          <w:b/>
          <w:szCs w:val="20"/>
        </w:rPr>
        <w:t>d</w:t>
      </w:r>
      <w:r w:rsidRPr="00B74502">
        <w:rPr>
          <w:szCs w:val="20"/>
        </w:rPr>
        <w:t xml:space="preserve"> </w:t>
      </w:r>
      <w:r w:rsidR="00D00469" w:rsidRPr="00B74502">
        <w:rPr>
          <w:szCs w:val="20"/>
        </w:rPr>
        <w:t>De rente van consumptief krediet is meestal hoger dan de rente voor een hypotheek, omdat het</w:t>
      </w:r>
      <w:r w:rsidRPr="00B74502">
        <w:rPr>
          <w:szCs w:val="20"/>
        </w:rPr>
        <w:t xml:space="preserve"> risico dat de bank (geldverstrekker) loopt</w:t>
      </w:r>
      <w:r w:rsidR="00D00469" w:rsidRPr="00B74502">
        <w:rPr>
          <w:szCs w:val="20"/>
        </w:rPr>
        <w:t xml:space="preserve"> hoger is</w:t>
      </w:r>
      <w:r w:rsidRPr="00B74502">
        <w:rPr>
          <w:szCs w:val="20"/>
        </w:rPr>
        <w:t xml:space="preserve">. Bij een hypotheek is dat risico wat minder omdat er een onderpand is. </w:t>
      </w:r>
    </w:p>
    <w:p w14:paraId="047D098D" w14:textId="77777777" w:rsidR="001E58AF" w:rsidRPr="00B74502" w:rsidRDefault="001E58AF" w:rsidP="00781CDB">
      <w:pPr>
        <w:rPr>
          <w:szCs w:val="20"/>
        </w:rPr>
      </w:pPr>
    </w:p>
    <w:p w14:paraId="097B510A" w14:textId="5ACC0A69" w:rsidR="001E58AF" w:rsidRPr="00B74502" w:rsidRDefault="001E58AF" w:rsidP="00781CDB">
      <w:pPr>
        <w:rPr>
          <w:szCs w:val="20"/>
        </w:rPr>
      </w:pPr>
      <w:r w:rsidRPr="00B74502">
        <w:rPr>
          <w:b/>
          <w:szCs w:val="20"/>
        </w:rPr>
        <w:t>18</w:t>
      </w:r>
      <w:r w:rsidR="008B5EE4" w:rsidRPr="00B74502">
        <w:rPr>
          <w:b/>
          <w:szCs w:val="20"/>
        </w:rPr>
        <w:t xml:space="preserve"> </w:t>
      </w:r>
      <w:r w:rsidRPr="00B74502">
        <w:rPr>
          <w:b/>
          <w:szCs w:val="20"/>
        </w:rPr>
        <w:t>a</w:t>
      </w:r>
      <w:r w:rsidRPr="00B74502">
        <w:rPr>
          <w:szCs w:val="20"/>
        </w:rPr>
        <w:t xml:space="preserve"> Van minst duur naar duurste vorm van consumptief krediet: persoonlijke lening / doorlopend krediet, creditcard, rood staan. De volgorde kan in de praktijk anders zijn, omdat de rente van doorlopend krediet en creditcard variabel zijn en omdat korter lenen - gekeken naar de totale kosten - gemiddeld goedkoper is dan langer lenen.  </w:t>
      </w:r>
    </w:p>
    <w:p w14:paraId="5AE09817" w14:textId="6D600888" w:rsidR="001E58AF" w:rsidRPr="00B74502" w:rsidRDefault="001E58AF" w:rsidP="00781CDB">
      <w:pPr>
        <w:rPr>
          <w:szCs w:val="20"/>
        </w:rPr>
      </w:pPr>
      <w:r w:rsidRPr="00B74502">
        <w:rPr>
          <w:b/>
          <w:szCs w:val="20"/>
        </w:rPr>
        <w:t>b</w:t>
      </w:r>
      <w:r w:rsidR="00FC7C27" w:rsidRPr="00B74502">
        <w:rPr>
          <w:szCs w:val="20"/>
        </w:rPr>
        <w:t xml:space="preserve"> </w:t>
      </w:r>
      <w:r w:rsidRPr="00B74502">
        <w:rPr>
          <w:szCs w:val="20"/>
        </w:rPr>
        <w:t>Doorlopend krediet</w:t>
      </w:r>
      <w:r w:rsidR="00FC7C27" w:rsidRPr="00B74502">
        <w:rPr>
          <w:szCs w:val="20"/>
        </w:rPr>
        <w:t>:</w:t>
      </w:r>
      <w:r w:rsidRPr="00B74502">
        <w:rPr>
          <w:szCs w:val="20"/>
        </w:rPr>
        <w:t xml:space="preserve"> is goedkoper dan rood staan en kun je gebruiken als je regelmatig geld tekort komt, maar het ook tijdig weer aanvult.</w:t>
      </w:r>
    </w:p>
    <w:p w14:paraId="753791AE" w14:textId="65C5F39E" w:rsidR="001E58AF" w:rsidRPr="00B74502" w:rsidRDefault="001E58AF" w:rsidP="00781CDB">
      <w:pPr>
        <w:rPr>
          <w:szCs w:val="20"/>
        </w:rPr>
      </w:pPr>
      <w:r w:rsidRPr="00B74502">
        <w:rPr>
          <w:szCs w:val="20"/>
        </w:rPr>
        <w:t>Persoonlijke lening</w:t>
      </w:r>
      <w:r w:rsidR="00FC7C27" w:rsidRPr="00B74502">
        <w:rPr>
          <w:szCs w:val="20"/>
        </w:rPr>
        <w:t>:</w:t>
      </w:r>
      <w:r w:rsidRPr="00B74502">
        <w:rPr>
          <w:szCs w:val="20"/>
        </w:rPr>
        <w:t xml:space="preserve"> is handig als je koopt met een bepaald doel. Je weet dan hoe lang je het geld nodig hebt en waar je aan toe bent.</w:t>
      </w:r>
    </w:p>
    <w:p w14:paraId="6FDCAC8E" w14:textId="761FF366" w:rsidR="001E58AF" w:rsidRPr="00B74502" w:rsidRDefault="001E58AF" w:rsidP="00781CDB">
      <w:pPr>
        <w:rPr>
          <w:szCs w:val="20"/>
        </w:rPr>
      </w:pPr>
      <w:r w:rsidRPr="00B74502">
        <w:rPr>
          <w:szCs w:val="20"/>
        </w:rPr>
        <w:t>Een creditcard</w:t>
      </w:r>
      <w:r w:rsidR="00FC7C27" w:rsidRPr="00B74502">
        <w:rPr>
          <w:szCs w:val="20"/>
        </w:rPr>
        <w:t>:</w:t>
      </w:r>
      <w:r w:rsidRPr="00B74502">
        <w:rPr>
          <w:szCs w:val="20"/>
        </w:rPr>
        <w:t xml:space="preserve"> kan handig zijn in het buitenland of kopen bij buitenlandse internetbedrijven. Soms zijn dan ook meteen je aankopen verzekerd.</w:t>
      </w:r>
    </w:p>
    <w:p w14:paraId="7FD4B699" w14:textId="42C98BB0" w:rsidR="001E58AF" w:rsidRPr="00B74502" w:rsidRDefault="001E58AF" w:rsidP="00781CDB">
      <w:pPr>
        <w:rPr>
          <w:szCs w:val="20"/>
        </w:rPr>
      </w:pPr>
      <w:r w:rsidRPr="00B74502">
        <w:rPr>
          <w:szCs w:val="20"/>
        </w:rPr>
        <w:t>Rood staan</w:t>
      </w:r>
      <w:r w:rsidR="00FC7C27" w:rsidRPr="00B74502">
        <w:rPr>
          <w:szCs w:val="20"/>
        </w:rPr>
        <w:t>:</w:t>
      </w:r>
      <w:r w:rsidRPr="00B74502">
        <w:rPr>
          <w:szCs w:val="20"/>
        </w:rPr>
        <w:t xml:space="preserve"> is erg duur, maar als je kortdurend geld tekort komt, is het makkelijker dan een lening afsluiten.</w:t>
      </w:r>
    </w:p>
    <w:p w14:paraId="18DEA96E" w14:textId="77777777" w:rsidR="00317E78" w:rsidRPr="00B74502" w:rsidRDefault="00317E78" w:rsidP="00781CDB">
      <w:pPr>
        <w:rPr>
          <w:szCs w:val="20"/>
        </w:rPr>
      </w:pPr>
    </w:p>
    <w:p w14:paraId="7DBE7BA9" w14:textId="3DDC7B15" w:rsidR="001E58AF" w:rsidRPr="00B74502" w:rsidRDefault="001E58AF" w:rsidP="00781CDB">
      <w:pPr>
        <w:rPr>
          <w:szCs w:val="20"/>
        </w:rPr>
      </w:pPr>
      <w:r w:rsidRPr="00B74502">
        <w:rPr>
          <w:b/>
          <w:szCs w:val="20"/>
        </w:rPr>
        <w:t>19</w:t>
      </w:r>
      <w:r w:rsidR="00317E78" w:rsidRPr="00B74502">
        <w:rPr>
          <w:b/>
          <w:szCs w:val="20"/>
        </w:rPr>
        <w:t xml:space="preserve"> </w:t>
      </w:r>
      <w:r w:rsidRPr="00B74502">
        <w:rPr>
          <w:b/>
          <w:szCs w:val="20"/>
        </w:rPr>
        <w:t>a</w:t>
      </w:r>
      <w:r w:rsidR="00FC7C27" w:rsidRPr="00B74502">
        <w:rPr>
          <w:szCs w:val="20"/>
        </w:rPr>
        <w:t xml:space="preserve"> Lenen. M</w:t>
      </w:r>
      <w:r w:rsidRPr="00B74502">
        <w:rPr>
          <w:szCs w:val="20"/>
        </w:rPr>
        <w:t xml:space="preserve">ensen die lenen hebben een hogere individuele prijs voor tijd </w:t>
      </w:r>
      <w:r w:rsidR="00FC7C27" w:rsidRPr="00B74502">
        <w:rPr>
          <w:szCs w:val="20"/>
        </w:rPr>
        <w:t xml:space="preserve">(10%) </w:t>
      </w:r>
      <w:r w:rsidRPr="00B74502">
        <w:rPr>
          <w:szCs w:val="20"/>
        </w:rPr>
        <w:t>dan de algemene prijs voor tijd</w:t>
      </w:r>
      <w:r w:rsidR="00FC7C27" w:rsidRPr="00B74502">
        <w:rPr>
          <w:szCs w:val="20"/>
        </w:rPr>
        <w:t xml:space="preserve"> (5%)</w:t>
      </w:r>
      <w:r w:rsidRPr="00B74502">
        <w:rPr>
          <w:szCs w:val="20"/>
        </w:rPr>
        <w:t>.</w:t>
      </w:r>
    </w:p>
    <w:p w14:paraId="0F9B04A0" w14:textId="07CB6648" w:rsidR="001E58AF" w:rsidRPr="00B74502" w:rsidRDefault="001E58AF" w:rsidP="00781CDB">
      <w:pPr>
        <w:rPr>
          <w:szCs w:val="20"/>
        </w:rPr>
      </w:pPr>
      <w:r w:rsidRPr="00B74502">
        <w:rPr>
          <w:b/>
          <w:szCs w:val="20"/>
        </w:rPr>
        <w:t>b</w:t>
      </w:r>
      <w:r w:rsidRPr="00B74502">
        <w:rPr>
          <w:szCs w:val="20"/>
        </w:rPr>
        <w:t xml:space="preserve"> </w:t>
      </w:r>
      <w:r w:rsidR="000037F6" w:rsidRPr="00B74502">
        <w:rPr>
          <w:szCs w:val="20"/>
        </w:rPr>
        <w:t xml:space="preserve">Je hebt een hoge tijdsvoorkeur. </w:t>
      </w:r>
      <w:r w:rsidRPr="00B74502">
        <w:rPr>
          <w:szCs w:val="20"/>
        </w:rPr>
        <w:t>Omdat je individuele prijs hoger ligt dan de marktrente heb je een hoge tijdsvoorkeur.</w:t>
      </w:r>
    </w:p>
    <w:p w14:paraId="249B4073" w14:textId="074B17C5" w:rsidR="000037F6" w:rsidRDefault="00BB3725" w:rsidP="00781CDB">
      <w:pPr>
        <w:rPr>
          <w:szCs w:val="20"/>
        </w:rPr>
      </w:pPr>
      <w:r w:rsidRPr="00EB74DA">
        <w:rPr>
          <w:b/>
          <w:szCs w:val="20"/>
          <w:highlight w:val="yellow"/>
        </w:rPr>
        <w:t>c</w:t>
      </w:r>
      <w:r w:rsidRPr="00EB74DA">
        <w:rPr>
          <w:szCs w:val="20"/>
          <w:highlight w:val="yellow"/>
        </w:rPr>
        <w:t xml:space="preserve"> Personen die vaak rood staan op de bankrekening kunnen blijkbaar niet wachten met het kopen van iets tot er weer geld op de bankrekening staat. Zij hebben een hoge tijdsvoorkeur.</w:t>
      </w:r>
    </w:p>
    <w:p w14:paraId="7F15F7C9" w14:textId="77777777" w:rsidR="00BB3725" w:rsidRPr="00B74502" w:rsidRDefault="00BB3725" w:rsidP="00781CDB">
      <w:pPr>
        <w:rPr>
          <w:szCs w:val="20"/>
        </w:rPr>
      </w:pPr>
    </w:p>
    <w:p w14:paraId="160E76CB" w14:textId="3C301966" w:rsidR="001E58AF" w:rsidRPr="00B74502" w:rsidRDefault="001E58AF" w:rsidP="00781CDB">
      <w:pPr>
        <w:rPr>
          <w:szCs w:val="20"/>
        </w:rPr>
      </w:pPr>
      <w:r w:rsidRPr="00B74502">
        <w:rPr>
          <w:b/>
          <w:szCs w:val="20"/>
        </w:rPr>
        <w:t>20</w:t>
      </w:r>
      <w:r w:rsidR="000037F6" w:rsidRPr="00B74502">
        <w:rPr>
          <w:b/>
          <w:szCs w:val="20"/>
        </w:rPr>
        <w:t xml:space="preserve"> </w:t>
      </w:r>
      <w:r w:rsidRPr="00B74502">
        <w:rPr>
          <w:b/>
          <w:szCs w:val="20"/>
        </w:rPr>
        <w:t>a</w:t>
      </w:r>
      <w:r w:rsidRPr="00B74502">
        <w:rPr>
          <w:szCs w:val="20"/>
        </w:rPr>
        <w:t xml:space="preserve"> De tijdsvoorkeur van Chinezen is hoger geworden. Ze zijn minder bereid om te wachten met het aanschaffen van een auto en halen deze consumptie vaker naar voren d</w:t>
      </w:r>
      <w:r w:rsidR="00044F70">
        <w:rPr>
          <w:szCs w:val="20"/>
        </w:rPr>
        <w:t xml:space="preserve">oor middel van </w:t>
      </w:r>
      <w:r w:rsidRPr="00B74502">
        <w:rPr>
          <w:szCs w:val="20"/>
        </w:rPr>
        <w:t>een lening.</w:t>
      </w:r>
    </w:p>
    <w:p w14:paraId="43F019D8" w14:textId="77777777" w:rsidR="001E58AF" w:rsidRPr="00B74502" w:rsidRDefault="001E58AF" w:rsidP="00781CDB">
      <w:pPr>
        <w:rPr>
          <w:szCs w:val="20"/>
        </w:rPr>
      </w:pPr>
      <w:r w:rsidRPr="00B74502">
        <w:rPr>
          <w:b/>
          <w:szCs w:val="20"/>
        </w:rPr>
        <w:t>b</w:t>
      </w:r>
      <w:r w:rsidRPr="00B74502">
        <w:rPr>
          <w:szCs w:val="20"/>
        </w:rPr>
        <w:t xml:space="preserve"> De individuele prijs van tijd is belangrijker geworden en overstijgt steeds vaker de algemene prijs van tijd.</w:t>
      </w:r>
    </w:p>
    <w:p w14:paraId="6D1C53F9" w14:textId="77777777" w:rsidR="001E58AF" w:rsidRPr="00B74502" w:rsidRDefault="001E58AF" w:rsidP="00781CDB">
      <w:pPr>
        <w:rPr>
          <w:szCs w:val="20"/>
        </w:rPr>
      </w:pPr>
      <w:r w:rsidRPr="00B74502">
        <w:rPr>
          <w:b/>
          <w:szCs w:val="20"/>
        </w:rPr>
        <w:t>c</w:t>
      </w:r>
      <w:r w:rsidRPr="00B74502">
        <w:rPr>
          <w:szCs w:val="20"/>
        </w:rPr>
        <w:t xml:space="preserve"> De Chinese overheid probeert de afnemende groei van de consumentenbestedingen tegen te gaan. Door een lagere rente hoopt de overheid de consumentenbestedingen weer te stimuleren.</w:t>
      </w:r>
    </w:p>
    <w:p w14:paraId="73045204" w14:textId="77777777" w:rsidR="000037F6" w:rsidRPr="00B74502" w:rsidRDefault="000037F6" w:rsidP="00781CDB">
      <w:pPr>
        <w:rPr>
          <w:szCs w:val="20"/>
        </w:rPr>
      </w:pPr>
    </w:p>
    <w:p w14:paraId="758C633E" w14:textId="615D73C3" w:rsidR="001E58AF" w:rsidRPr="00B74502" w:rsidRDefault="001E58AF" w:rsidP="00781CDB">
      <w:pPr>
        <w:rPr>
          <w:szCs w:val="20"/>
        </w:rPr>
      </w:pPr>
      <w:r w:rsidRPr="00B74502">
        <w:rPr>
          <w:b/>
          <w:szCs w:val="20"/>
        </w:rPr>
        <w:t>21</w:t>
      </w:r>
      <w:r w:rsidR="00B070A0" w:rsidRPr="00B74502">
        <w:rPr>
          <w:b/>
          <w:szCs w:val="20"/>
        </w:rPr>
        <w:t xml:space="preserve"> </w:t>
      </w:r>
      <w:r w:rsidRPr="00B74502">
        <w:rPr>
          <w:b/>
          <w:szCs w:val="20"/>
        </w:rPr>
        <w:t>a</w:t>
      </w:r>
      <w:r w:rsidRPr="00B74502">
        <w:rPr>
          <w:szCs w:val="20"/>
        </w:rPr>
        <w:t xml:space="preserve"> </w:t>
      </w:r>
      <w:r w:rsidR="00B070A0" w:rsidRPr="00B74502">
        <w:rPr>
          <w:szCs w:val="20"/>
        </w:rPr>
        <w:t>De samenhang tussen bron 1</w:t>
      </w:r>
      <w:r w:rsidR="007C205C">
        <w:rPr>
          <w:szCs w:val="20"/>
        </w:rPr>
        <w:t>6</w:t>
      </w:r>
      <w:r w:rsidR="00B070A0" w:rsidRPr="00B74502">
        <w:rPr>
          <w:szCs w:val="20"/>
        </w:rPr>
        <w:t xml:space="preserve"> en figuur </w:t>
      </w:r>
      <w:r w:rsidR="007C205C">
        <w:rPr>
          <w:szCs w:val="20"/>
        </w:rPr>
        <w:t>1</w:t>
      </w:r>
      <w:r w:rsidR="00B070A0" w:rsidRPr="00B74502">
        <w:rPr>
          <w:szCs w:val="20"/>
        </w:rPr>
        <w:t xml:space="preserve"> is dat i</w:t>
      </w:r>
      <w:r w:rsidRPr="00B74502">
        <w:rPr>
          <w:szCs w:val="20"/>
        </w:rPr>
        <w:t xml:space="preserve">n figuur </w:t>
      </w:r>
      <w:r w:rsidR="007C205C">
        <w:rPr>
          <w:szCs w:val="20"/>
        </w:rPr>
        <w:t>1</w:t>
      </w:r>
      <w:r w:rsidRPr="00B74502">
        <w:rPr>
          <w:szCs w:val="20"/>
        </w:rPr>
        <w:t xml:space="preserve"> te zien </w:t>
      </w:r>
      <w:r w:rsidR="00B070A0" w:rsidRPr="00B74502">
        <w:rPr>
          <w:szCs w:val="20"/>
        </w:rPr>
        <w:t xml:space="preserve">is </w:t>
      </w:r>
      <w:r w:rsidRPr="00B74502">
        <w:rPr>
          <w:szCs w:val="20"/>
        </w:rPr>
        <w:t>dat de rente de afgelopen jaren is gedaald. In bron 1</w:t>
      </w:r>
      <w:r w:rsidR="007C205C">
        <w:rPr>
          <w:szCs w:val="20"/>
        </w:rPr>
        <w:t>6</w:t>
      </w:r>
      <w:r w:rsidRPr="00B74502">
        <w:rPr>
          <w:szCs w:val="20"/>
        </w:rPr>
        <w:t xml:space="preserve"> wordt betoogd dat die lage rente zeer ongunstig is voor het stimuleren van de consumptie, omdat langdurig lage rentevoeten juist aanzetten tot meer sparen.  </w:t>
      </w:r>
    </w:p>
    <w:p w14:paraId="25C83823" w14:textId="452A5429" w:rsidR="001E58AF" w:rsidRPr="00B74502" w:rsidRDefault="001E58AF" w:rsidP="00781CDB">
      <w:pPr>
        <w:rPr>
          <w:szCs w:val="20"/>
        </w:rPr>
      </w:pPr>
      <w:r w:rsidRPr="00B74502">
        <w:rPr>
          <w:b/>
          <w:szCs w:val="20"/>
        </w:rPr>
        <w:t>b</w:t>
      </w:r>
      <w:r w:rsidRPr="00B74502">
        <w:rPr>
          <w:szCs w:val="20"/>
        </w:rPr>
        <w:t xml:space="preserve"> </w:t>
      </w:r>
      <w:r w:rsidR="00D60138" w:rsidRPr="00B74502">
        <w:rPr>
          <w:szCs w:val="20"/>
        </w:rPr>
        <w:t xml:space="preserve">Het gezamenlijk uitgangspunt van de voor- en tegenstanders van een lage rente is dat er een </w:t>
      </w:r>
      <w:r w:rsidRPr="00B74502">
        <w:rPr>
          <w:szCs w:val="20"/>
        </w:rPr>
        <w:t xml:space="preserve">samenhang is tussen de rentestand en de hoogte van de consumptie van gezinnen. </w:t>
      </w:r>
    </w:p>
    <w:p w14:paraId="0D1E5EE0" w14:textId="3AAFDE86" w:rsidR="001E58AF" w:rsidRDefault="001E58AF" w:rsidP="00781CDB">
      <w:pPr>
        <w:rPr>
          <w:szCs w:val="20"/>
        </w:rPr>
      </w:pPr>
      <w:r w:rsidRPr="00B74502">
        <w:rPr>
          <w:b/>
          <w:szCs w:val="20"/>
        </w:rPr>
        <w:t>c</w:t>
      </w:r>
      <w:r w:rsidRPr="00B74502">
        <w:rPr>
          <w:szCs w:val="20"/>
        </w:rPr>
        <w:t xml:space="preserve"> De lage rente zal </w:t>
      </w:r>
      <w:r w:rsidR="00D60138" w:rsidRPr="00B74502">
        <w:rPr>
          <w:szCs w:val="20"/>
        </w:rPr>
        <w:t>de</w:t>
      </w:r>
      <w:r w:rsidRPr="00B74502">
        <w:rPr>
          <w:szCs w:val="20"/>
        </w:rPr>
        <w:t xml:space="preserve"> keuze </w:t>
      </w:r>
      <w:r w:rsidR="00D60138" w:rsidRPr="00B74502">
        <w:rPr>
          <w:szCs w:val="20"/>
        </w:rPr>
        <w:t xml:space="preserve">voor sparen of lenen </w:t>
      </w:r>
      <w:r w:rsidRPr="00B74502">
        <w:rPr>
          <w:szCs w:val="20"/>
        </w:rPr>
        <w:t xml:space="preserve">beïnvloeden </w:t>
      </w:r>
      <w:r w:rsidR="00D60138" w:rsidRPr="00B74502">
        <w:rPr>
          <w:szCs w:val="20"/>
        </w:rPr>
        <w:t>als</w:t>
      </w:r>
      <w:r w:rsidRPr="00B74502">
        <w:rPr>
          <w:szCs w:val="20"/>
        </w:rPr>
        <w:t xml:space="preserve"> je uitgaat van het theoretische uitgangspunt dat de prijs van tijd vast te stellen is en ieder individu weet wat zijn individuele prijs van tijd is. De kans dat die hoger ligt dan de algemene prijs voor tijd wordt steeds </w:t>
      </w:r>
      <w:r w:rsidR="00044F70">
        <w:rPr>
          <w:szCs w:val="20"/>
        </w:rPr>
        <w:t>groter</w:t>
      </w:r>
      <w:r w:rsidRPr="00B74502">
        <w:rPr>
          <w:szCs w:val="20"/>
        </w:rPr>
        <w:t xml:space="preserve"> naarmate de rente daalt. Wat sowieso geldt: de individuele prijs van tijd verschilt tussen mensen.  </w:t>
      </w:r>
    </w:p>
    <w:p w14:paraId="07F89546" w14:textId="77777777" w:rsidR="00EB74DA" w:rsidRPr="00B74502" w:rsidRDefault="00EB74DA" w:rsidP="00781CDB">
      <w:pPr>
        <w:rPr>
          <w:szCs w:val="20"/>
        </w:rPr>
      </w:pPr>
    </w:p>
    <w:p w14:paraId="6EECF399" w14:textId="77777777" w:rsidR="00D901DC" w:rsidRDefault="00D901DC" w:rsidP="00781CDB">
      <w:pPr>
        <w:rPr>
          <w:ins w:id="2" w:author="Oliva Begeleiding" w:date="2020-08-18T16:47:00Z"/>
          <w:b/>
          <w:szCs w:val="20"/>
        </w:rPr>
      </w:pPr>
    </w:p>
    <w:p w14:paraId="6E002F5D" w14:textId="69F57290" w:rsidR="00F05688" w:rsidRPr="00EB74DA" w:rsidRDefault="00BB3725" w:rsidP="00781CDB">
      <w:pPr>
        <w:rPr>
          <w:szCs w:val="20"/>
          <w:highlight w:val="yellow"/>
        </w:rPr>
      </w:pPr>
      <w:r w:rsidRPr="00EB74DA">
        <w:rPr>
          <w:b/>
          <w:szCs w:val="20"/>
          <w:highlight w:val="yellow"/>
        </w:rPr>
        <w:lastRenderedPageBreak/>
        <w:t>22 a</w:t>
      </w:r>
      <w:r w:rsidRPr="00EB74DA">
        <w:rPr>
          <w:szCs w:val="20"/>
          <w:highlight w:val="yellow"/>
        </w:rPr>
        <w:t xml:space="preserve"> De rente op lenigen met een looptijd van ee</w:t>
      </w:r>
      <w:r w:rsidR="00B9080D" w:rsidRPr="00EB74DA">
        <w:rPr>
          <w:szCs w:val="20"/>
          <w:highlight w:val="yellow"/>
        </w:rPr>
        <w:t xml:space="preserve">n jaar is meestal lager </w:t>
      </w:r>
      <w:r w:rsidRPr="00EB74DA">
        <w:rPr>
          <w:szCs w:val="20"/>
          <w:highlight w:val="yellow"/>
        </w:rPr>
        <w:t xml:space="preserve">dan de </w:t>
      </w:r>
      <w:r w:rsidR="00513265" w:rsidRPr="00EB74DA">
        <w:rPr>
          <w:szCs w:val="20"/>
          <w:highlight w:val="yellow"/>
        </w:rPr>
        <w:t>rente</w:t>
      </w:r>
      <w:r w:rsidRPr="00EB74DA">
        <w:rPr>
          <w:szCs w:val="20"/>
          <w:highlight w:val="yellow"/>
        </w:rPr>
        <w:t xml:space="preserve"> op een lening van 10 jaar. Het kan daarom voordeliger zijn om telkens een lening van een jaar af te sluiten.</w:t>
      </w:r>
    </w:p>
    <w:p w14:paraId="087A3550" w14:textId="28E35C15" w:rsidR="00BB3725" w:rsidRPr="00EB74DA" w:rsidRDefault="00BB3725" w:rsidP="00781CDB">
      <w:pPr>
        <w:rPr>
          <w:szCs w:val="20"/>
          <w:highlight w:val="yellow"/>
        </w:rPr>
      </w:pPr>
      <w:r w:rsidRPr="00EB74DA">
        <w:rPr>
          <w:b/>
          <w:szCs w:val="20"/>
          <w:highlight w:val="yellow"/>
        </w:rPr>
        <w:t>b</w:t>
      </w:r>
      <w:r w:rsidRPr="00EB74DA">
        <w:rPr>
          <w:szCs w:val="20"/>
          <w:highlight w:val="yellow"/>
        </w:rPr>
        <w:t xml:space="preserve"> Als je opnieuw een lening afsluit kan de rente gestegen zijn en je dus een lening af moet sluiten met een hogere rente.</w:t>
      </w:r>
    </w:p>
    <w:p w14:paraId="6F21E6C9" w14:textId="449305E1" w:rsidR="00BB3725" w:rsidRPr="00EB74DA" w:rsidRDefault="00BB3725" w:rsidP="00781CDB">
      <w:pPr>
        <w:rPr>
          <w:szCs w:val="20"/>
          <w:highlight w:val="yellow"/>
        </w:rPr>
      </w:pPr>
      <w:r w:rsidRPr="00EB74DA">
        <w:rPr>
          <w:b/>
          <w:szCs w:val="20"/>
          <w:highlight w:val="yellow"/>
        </w:rPr>
        <w:t xml:space="preserve">c </w:t>
      </w:r>
      <w:r w:rsidRPr="00EB74DA">
        <w:rPr>
          <w:szCs w:val="20"/>
          <w:highlight w:val="yellow"/>
        </w:rPr>
        <w:t xml:space="preserve">Als de inflatie stijgt zullen geldverschaffers (banken) een hogere vergoeding willen hebben </w:t>
      </w:r>
      <w:r w:rsidR="00513265" w:rsidRPr="00EB74DA">
        <w:rPr>
          <w:szCs w:val="20"/>
          <w:highlight w:val="yellow"/>
        </w:rPr>
        <w:t xml:space="preserve">als compensatie </w:t>
      </w:r>
      <w:r w:rsidRPr="00EB74DA">
        <w:rPr>
          <w:szCs w:val="20"/>
          <w:highlight w:val="yellow"/>
        </w:rPr>
        <w:t>voor de waardevermindering van het uitgeleende geld en een hogere rente vragen.</w:t>
      </w:r>
    </w:p>
    <w:p w14:paraId="2511836C" w14:textId="77777777" w:rsidR="00BB3725" w:rsidRPr="00EB74DA" w:rsidRDefault="00BB3725" w:rsidP="00781CDB">
      <w:pPr>
        <w:rPr>
          <w:szCs w:val="20"/>
          <w:highlight w:val="yellow"/>
        </w:rPr>
      </w:pPr>
    </w:p>
    <w:p w14:paraId="2D31FF24" w14:textId="2D56283B" w:rsidR="00141F0F" w:rsidRPr="00EB74DA" w:rsidRDefault="00D01F8E" w:rsidP="00781CDB">
      <w:pPr>
        <w:rPr>
          <w:szCs w:val="20"/>
          <w:highlight w:val="yellow"/>
        </w:rPr>
      </w:pPr>
      <w:r w:rsidRPr="00EB74DA">
        <w:rPr>
          <w:b/>
          <w:szCs w:val="20"/>
          <w:highlight w:val="yellow"/>
        </w:rPr>
        <w:t>23 a</w:t>
      </w:r>
      <w:r w:rsidRPr="00EB74DA">
        <w:rPr>
          <w:szCs w:val="20"/>
          <w:highlight w:val="yellow"/>
        </w:rPr>
        <w:t xml:space="preserve"> Geldverschaffers zullen voor leningen met een lange looptijd een hogere rente vragen dan voor leningen met een korte looptijd. Dit is een normale rentestructuur. In de bron lezen we dat het omgekeerde het geval is.</w:t>
      </w:r>
    </w:p>
    <w:p w14:paraId="502E3EFF" w14:textId="3835886F" w:rsidR="00D01F8E" w:rsidRPr="00EB74DA" w:rsidRDefault="00D01F8E" w:rsidP="00781CDB">
      <w:pPr>
        <w:rPr>
          <w:szCs w:val="20"/>
          <w:highlight w:val="yellow"/>
        </w:rPr>
      </w:pPr>
      <w:r w:rsidRPr="00EB74DA">
        <w:rPr>
          <w:b/>
          <w:szCs w:val="20"/>
          <w:highlight w:val="yellow"/>
        </w:rPr>
        <w:t>b</w:t>
      </w:r>
      <w:r w:rsidRPr="00EB74DA">
        <w:rPr>
          <w:szCs w:val="20"/>
          <w:highlight w:val="yellow"/>
        </w:rPr>
        <w:t xml:space="preserve"> Beleggers verwachten dan dat de inflatie zal gaan dalen. Als beleggers een lagere inflatie verwachten zullen ze in de toekomst bereid zijn om geld uit te lenen tegen een lage rente en</w:t>
      </w:r>
      <w:r w:rsidR="002A5389" w:rsidRPr="00EB74DA">
        <w:rPr>
          <w:szCs w:val="20"/>
          <w:highlight w:val="yellow"/>
        </w:rPr>
        <w:t xml:space="preserve"> </w:t>
      </w:r>
      <w:r w:rsidRPr="00EB74DA">
        <w:rPr>
          <w:szCs w:val="20"/>
          <w:highlight w:val="yellow"/>
        </w:rPr>
        <w:t>kan de rente op leningen met een lange looptijd lager worden dan van leningen met een kortere looptijd.</w:t>
      </w:r>
    </w:p>
    <w:p w14:paraId="1FC57978" w14:textId="15F25C8D" w:rsidR="00D01F8E" w:rsidRPr="00EB74DA" w:rsidRDefault="00D01F8E" w:rsidP="00781CDB">
      <w:pPr>
        <w:rPr>
          <w:szCs w:val="20"/>
          <w:highlight w:val="yellow"/>
        </w:rPr>
      </w:pPr>
      <w:r w:rsidRPr="00EB74DA">
        <w:rPr>
          <w:b/>
          <w:szCs w:val="20"/>
          <w:highlight w:val="yellow"/>
        </w:rPr>
        <w:t>c</w:t>
      </w:r>
      <w:r w:rsidRPr="00EB74DA">
        <w:rPr>
          <w:szCs w:val="20"/>
          <w:highlight w:val="yellow"/>
        </w:rPr>
        <w:t xml:space="preserve"> De omgekeerde rentestructuur geeft aan dat beleggers een daling van de inflatie verwachten.</w:t>
      </w:r>
    </w:p>
    <w:p w14:paraId="0DD5377C" w14:textId="77777777" w:rsidR="00D01F8E" w:rsidRPr="00EB74DA" w:rsidRDefault="00D01F8E" w:rsidP="00781CDB">
      <w:pPr>
        <w:rPr>
          <w:szCs w:val="20"/>
          <w:highlight w:val="yellow"/>
        </w:rPr>
      </w:pPr>
    </w:p>
    <w:p w14:paraId="5E263647" w14:textId="3710768F" w:rsidR="00D01F8E" w:rsidRPr="00EB74DA" w:rsidRDefault="00D01F8E" w:rsidP="00781CDB">
      <w:pPr>
        <w:rPr>
          <w:szCs w:val="20"/>
          <w:highlight w:val="yellow"/>
        </w:rPr>
      </w:pPr>
      <w:r w:rsidRPr="00EB74DA">
        <w:rPr>
          <w:b/>
          <w:szCs w:val="20"/>
          <w:highlight w:val="yellow"/>
        </w:rPr>
        <w:t>24 a</w:t>
      </w:r>
      <w:r w:rsidR="00A9747A">
        <w:rPr>
          <w:szCs w:val="20"/>
          <w:highlight w:val="yellow"/>
        </w:rPr>
        <w:t xml:space="preserve"> </w:t>
      </w:r>
      <w:r w:rsidRPr="00EB74DA">
        <w:rPr>
          <w:szCs w:val="20"/>
          <w:highlight w:val="yellow"/>
        </w:rPr>
        <w:t>Als de economie minder goed draait nemen de (belasting) inkomsten af en wordt het voor de overheid en bedrijven moeilijker om schulden af te lossen en de rente te betalen.</w:t>
      </w:r>
      <w:r w:rsidR="00A9747A">
        <w:rPr>
          <w:szCs w:val="20"/>
          <w:highlight w:val="yellow"/>
        </w:rPr>
        <w:t xml:space="preserve"> De kredietwaardigheid komt dan in gevaar omdat Nederland niet meer aan alle betalingsverplichtingen op leningen kan voldoen.</w:t>
      </w:r>
    </w:p>
    <w:p w14:paraId="3F01C9F0" w14:textId="0832DCC2" w:rsidR="00D01F8E" w:rsidRPr="00EB74DA" w:rsidRDefault="00C528BF" w:rsidP="00781CDB">
      <w:pPr>
        <w:rPr>
          <w:szCs w:val="20"/>
          <w:highlight w:val="yellow"/>
        </w:rPr>
      </w:pPr>
      <w:r w:rsidRPr="00EB74DA">
        <w:rPr>
          <w:b/>
          <w:szCs w:val="20"/>
          <w:highlight w:val="yellow"/>
        </w:rPr>
        <w:t>b</w:t>
      </w:r>
      <w:r w:rsidR="00D01F8E" w:rsidRPr="00EB74DA">
        <w:rPr>
          <w:szCs w:val="20"/>
          <w:highlight w:val="yellow"/>
        </w:rPr>
        <w:t xml:space="preserve"> De lagere rating duidt op een hoger risico dat de rente en de aflossing niet betaald kan worden. Beleggers zullen dit hogere risico gecompenseerd willen zien door een hogere rente</w:t>
      </w:r>
      <w:r w:rsidRPr="00EB74DA">
        <w:rPr>
          <w:szCs w:val="20"/>
          <w:highlight w:val="yellow"/>
        </w:rPr>
        <w:t xml:space="preserve">. </w:t>
      </w:r>
    </w:p>
    <w:p w14:paraId="7037170A" w14:textId="56E8D470" w:rsidR="00C528BF" w:rsidRPr="00EB74DA" w:rsidRDefault="00C528BF" w:rsidP="00781CDB">
      <w:pPr>
        <w:rPr>
          <w:szCs w:val="20"/>
          <w:highlight w:val="yellow"/>
        </w:rPr>
      </w:pPr>
      <w:r w:rsidRPr="00EB74DA">
        <w:rPr>
          <w:b/>
          <w:szCs w:val="20"/>
          <w:highlight w:val="yellow"/>
        </w:rPr>
        <w:t>c</w:t>
      </w:r>
      <w:r w:rsidR="00A9747A">
        <w:rPr>
          <w:szCs w:val="20"/>
          <w:highlight w:val="yellow"/>
        </w:rPr>
        <w:t xml:space="preserve"> </w:t>
      </w:r>
      <w:r w:rsidRPr="00EB74DA">
        <w:rPr>
          <w:szCs w:val="20"/>
          <w:highlight w:val="yellow"/>
        </w:rPr>
        <w:t>Als de staatsschuld groot is zal de overheid veel rente en aflossing moeten betalen. De kans wordt dan groot dat de overheid zijn verplichtingen niet na kan komen. Het risico op wanbetaling door de overheid moet gecompenseerd worden door een hogere rente.</w:t>
      </w:r>
    </w:p>
    <w:p w14:paraId="247863C1" w14:textId="77777777" w:rsidR="00C528BF" w:rsidRPr="00EB74DA" w:rsidRDefault="00C528BF" w:rsidP="00781CDB">
      <w:pPr>
        <w:rPr>
          <w:szCs w:val="20"/>
          <w:highlight w:val="yellow"/>
        </w:rPr>
      </w:pPr>
    </w:p>
    <w:p w14:paraId="51B11908" w14:textId="78C4CCE0" w:rsidR="00C528BF" w:rsidRPr="00EB74DA" w:rsidRDefault="00C528BF" w:rsidP="00781CDB">
      <w:pPr>
        <w:rPr>
          <w:szCs w:val="20"/>
          <w:highlight w:val="yellow"/>
        </w:rPr>
      </w:pPr>
      <w:r w:rsidRPr="00EB74DA">
        <w:rPr>
          <w:b/>
          <w:szCs w:val="20"/>
          <w:highlight w:val="yellow"/>
        </w:rPr>
        <w:t>25 a</w:t>
      </w:r>
      <w:r w:rsidRPr="00EB74DA">
        <w:rPr>
          <w:szCs w:val="20"/>
          <w:highlight w:val="yellow"/>
        </w:rPr>
        <w:t xml:space="preserve"> De koers van een aandeel kan (sterk) fluctueren en dus </w:t>
      </w:r>
      <w:r w:rsidR="00A9747A">
        <w:rPr>
          <w:szCs w:val="20"/>
          <w:highlight w:val="yellow"/>
        </w:rPr>
        <w:t xml:space="preserve">ook </w:t>
      </w:r>
      <w:r w:rsidRPr="00EB74DA">
        <w:rPr>
          <w:szCs w:val="20"/>
          <w:highlight w:val="yellow"/>
        </w:rPr>
        <w:t>de waarde van het aandeel. Als je de aandelen verkoopt en er geld voor ontvangt loop je geen risico meer op waard</w:t>
      </w:r>
      <w:r w:rsidR="00A9747A">
        <w:rPr>
          <w:szCs w:val="20"/>
          <w:highlight w:val="yellow"/>
        </w:rPr>
        <w:t>e vermindering of vermeerdering</w:t>
      </w:r>
      <w:r w:rsidRPr="00EB74DA">
        <w:rPr>
          <w:szCs w:val="20"/>
          <w:highlight w:val="yellow"/>
        </w:rPr>
        <w:t>. Het risico van een fluctuerende koers ligt nu bij de nieuwe eigenaar van de aandelen.</w:t>
      </w:r>
    </w:p>
    <w:p w14:paraId="635A8707" w14:textId="6AE3707B" w:rsidR="00C528BF" w:rsidRPr="00EB74DA" w:rsidRDefault="00C528BF" w:rsidP="00C528BF">
      <w:pPr>
        <w:rPr>
          <w:szCs w:val="20"/>
          <w:highlight w:val="yellow"/>
        </w:rPr>
      </w:pPr>
      <w:r w:rsidRPr="00EB74DA">
        <w:rPr>
          <w:b/>
          <w:szCs w:val="20"/>
          <w:highlight w:val="yellow"/>
        </w:rPr>
        <w:t>b</w:t>
      </w:r>
      <w:r w:rsidRPr="00EB74DA">
        <w:rPr>
          <w:szCs w:val="20"/>
          <w:highlight w:val="yellow"/>
        </w:rPr>
        <w:t xml:space="preserve">  Er zijn kopers (beleggers) die het risico dat de beurshausse binnenkort afgelopen is niet zo hoog inschatten.</w:t>
      </w:r>
      <w:r w:rsidR="00A9747A">
        <w:rPr>
          <w:szCs w:val="20"/>
          <w:highlight w:val="yellow"/>
        </w:rPr>
        <w:t xml:space="preserve"> Of </w:t>
      </w:r>
      <w:r w:rsidRPr="00EB74DA">
        <w:rPr>
          <w:szCs w:val="20"/>
          <w:highlight w:val="yellow"/>
        </w:rPr>
        <w:t>er zijn beleggers die minder risico-avers zijn dan bijvoorbeeld de CEO’s van grote Amerikaanse bedrijven.</w:t>
      </w:r>
    </w:p>
    <w:p w14:paraId="71BF84A9" w14:textId="10D787D7" w:rsidR="00C528BF" w:rsidRDefault="00C528BF" w:rsidP="00C528BF">
      <w:pPr>
        <w:rPr>
          <w:szCs w:val="20"/>
        </w:rPr>
      </w:pPr>
      <w:r w:rsidRPr="00EB74DA">
        <w:rPr>
          <w:b/>
          <w:szCs w:val="20"/>
          <w:highlight w:val="yellow"/>
        </w:rPr>
        <w:t xml:space="preserve">c  </w:t>
      </w:r>
      <w:r w:rsidRPr="00EB74DA">
        <w:rPr>
          <w:szCs w:val="20"/>
          <w:highlight w:val="yellow"/>
        </w:rPr>
        <w:t>Omdat de beurskoers 200% hoger is dan in 2008 is de waarde van het bedrag aan aandelen dat in 2019 verkocht is in verhouding minder substantieel dan in 2008.</w:t>
      </w:r>
      <w:r w:rsidRPr="00C528BF">
        <w:rPr>
          <w:szCs w:val="20"/>
        </w:rPr>
        <w:t xml:space="preserve">  </w:t>
      </w:r>
    </w:p>
    <w:p w14:paraId="3782EA5E" w14:textId="77777777" w:rsidR="00C528BF" w:rsidRPr="00B74502" w:rsidRDefault="00C528BF" w:rsidP="00C528BF">
      <w:pPr>
        <w:rPr>
          <w:szCs w:val="20"/>
        </w:rPr>
      </w:pPr>
    </w:p>
    <w:p w14:paraId="42646E85" w14:textId="71A9374D" w:rsidR="001E58AF" w:rsidRPr="00B74502" w:rsidRDefault="001E58AF" w:rsidP="00781CDB">
      <w:pPr>
        <w:rPr>
          <w:b/>
          <w:szCs w:val="20"/>
        </w:rPr>
      </w:pPr>
      <w:r w:rsidRPr="00A9747A">
        <w:rPr>
          <w:b/>
          <w:szCs w:val="20"/>
          <w:highlight w:val="yellow"/>
        </w:rPr>
        <w:t>2</w:t>
      </w:r>
      <w:r w:rsidR="00C528BF" w:rsidRPr="00A9747A">
        <w:rPr>
          <w:b/>
          <w:szCs w:val="20"/>
          <w:highlight w:val="yellow"/>
        </w:rPr>
        <w:t>6</w:t>
      </w:r>
      <w:r w:rsidR="00F05688" w:rsidRPr="00B74502">
        <w:rPr>
          <w:b/>
          <w:szCs w:val="20"/>
        </w:rPr>
        <w:t xml:space="preserve"> </w:t>
      </w:r>
      <w:r w:rsidRPr="00B74502">
        <w:rPr>
          <w:b/>
          <w:szCs w:val="20"/>
        </w:rPr>
        <w:t xml:space="preserve">a </w:t>
      </w:r>
      <w:r w:rsidRPr="00B74502">
        <w:rPr>
          <w:szCs w:val="20"/>
        </w:rPr>
        <w:t>Producenten verwachten een toename van de bestedingen en willen hun kapitaalgoederenvoorraad uitbreiden</w:t>
      </w:r>
      <w:r w:rsidR="00044F70">
        <w:rPr>
          <w:szCs w:val="20"/>
        </w:rPr>
        <w:t xml:space="preserve"> </w:t>
      </w:r>
      <w:r w:rsidR="001E205D">
        <w:rPr>
          <w:szCs w:val="20"/>
        </w:rPr>
        <w:t>(i</w:t>
      </w:r>
      <w:r w:rsidRPr="00B74502">
        <w:rPr>
          <w:szCs w:val="20"/>
        </w:rPr>
        <w:t>nvesteren). Hierdoor stijgt de vraag naar vermogen.</w:t>
      </w:r>
    </w:p>
    <w:p w14:paraId="21F0C98C" w14:textId="591F2776" w:rsidR="001E58AF" w:rsidRPr="00B74502" w:rsidRDefault="00A9747A" w:rsidP="00781CDB">
      <w:pPr>
        <w:ind w:left="708" w:hanging="708"/>
        <w:rPr>
          <w:szCs w:val="20"/>
        </w:rPr>
      </w:pPr>
      <w:r w:rsidRPr="00A9747A">
        <w:rPr>
          <w:szCs w:val="20"/>
          <w:highlight w:val="yellow"/>
        </w:rPr>
        <w:t>Of: d</w:t>
      </w:r>
      <w:r w:rsidR="001E58AF" w:rsidRPr="00A9747A">
        <w:rPr>
          <w:szCs w:val="20"/>
          <w:highlight w:val="yellow"/>
        </w:rPr>
        <w:t>e</w:t>
      </w:r>
      <w:r w:rsidR="001E58AF" w:rsidRPr="00B74502">
        <w:rPr>
          <w:szCs w:val="20"/>
        </w:rPr>
        <w:t xml:space="preserve"> huizenmarkt trekt aan waardoor meer vraag is naar hypothecaire leningen.</w:t>
      </w:r>
    </w:p>
    <w:p w14:paraId="2D70C28C" w14:textId="2A90D9EA" w:rsidR="001E58AF" w:rsidRPr="00B74502" w:rsidRDefault="001E58AF" w:rsidP="00781CDB">
      <w:pPr>
        <w:rPr>
          <w:szCs w:val="20"/>
        </w:rPr>
      </w:pPr>
      <w:r w:rsidRPr="00B74502">
        <w:rPr>
          <w:b/>
          <w:szCs w:val="20"/>
        </w:rPr>
        <w:t>b</w:t>
      </w:r>
      <w:r w:rsidRPr="00B74502">
        <w:rPr>
          <w:szCs w:val="20"/>
        </w:rPr>
        <w:t xml:space="preserve"> De rente</w:t>
      </w:r>
      <w:r w:rsidR="00C9669C" w:rsidRPr="00B74502">
        <w:rPr>
          <w:szCs w:val="20"/>
        </w:rPr>
        <w:t xml:space="preserve"> </w:t>
      </w:r>
      <w:r w:rsidRPr="00B74502">
        <w:rPr>
          <w:szCs w:val="20"/>
        </w:rPr>
        <w:t>(prijs van vermogen) zal stijgen. Hierdoor kan h</w:t>
      </w:r>
      <w:r w:rsidR="00C9669C" w:rsidRPr="00B74502">
        <w:rPr>
          <w:szCs w:val="20"/>
        </w:rPr>
        <w:t xml:space="preserve">et aanbod van vermogen stijgen </w:t>
      </w:r>
      <w:r w:rsidRPr="00B74502">
        <w:rPr>
          <w:szCs w:val="20"/>
        </w:rPr>
        <w:t>waarbij de aanbodlijn naar rechts verschuift en de rente weer daalt.</w:t>
      </w:r>
    </w:p>
    <w:p w14:paraId="24B7D134" w14:textId="77777777" w:rsidR="001E58AF" w:rsidRPr="00B74502" w:rsidRDefault="001E58AF" w:rsidP="00781CDB">
      <w:pPr>
        <w:rPr>
          <w:szCs w:val="20"/>
        </w:rPr>
      </w:pPr>
      <w:r w:rsidRPr="00B74502">
        <w:rPr>
          <w:b/>
          <w:szCs w:val="20"/>
        </w:rPr>
        <w:t>c</w:t>
      </w:r>
      <w:r w:rsidRPr="00B74502">
        <w:rPr>
          <w:szCs w:val="20"/>
        </w:rPr>
        <w:t xml:space="preserve"> Een afname van het consumentenvertrouwen heeft tot gevolg dat mensen bestedingen uitstellen. Ze zijn minder bereid om te lenen en meer geneigd om te sparen. De vraag naar vermogen neemt af en het aanbod (sparen) toe. Ook zullen bedrijven terughoudend zijn met investeringen.</w:t>
      </w:r>
    </w:p>
    <w:p w14:paraId="78C919D0" w14:textId="77777777" w:rsidR="001E58AF" w:rsidRPr="00B74502" w:rsidRDefault="001E58AF" w:rsidP="00781CDB">
      <w:pPr>
        <w:rPr>
          <w:szCs w:val="20"/>
        </w:rPr>
      </w:pPr>
      <w:r w:rsidRPr="00B74502">
        <w:rPr>
          <w:b/>
          <w:szCs w:val="20"/>
        </w:rPr>
        <w:t>d</w:t>
      </w:r>
      <w:r w:rsidRPr="00B74502">
        <w:rPr>
          <w:szCs w:val="20"/>
        </w:rPr>
        <w:t xml:space="preserve"> Een verwachte prijsstijging zal ervoor zorgen dat bestedingen naar voren worden geschoven om van de lagere prijzen te profiteren. De vraag naar vermogen zal op korte termijn toenemen.</w:t>
      </w:r>
    </w:p>
    <w:p w14:paraId="55F031A1" w14:textId="77777777" w:rsidR="001E58AF" w:rsidRPr="00B74502" w:rsidRDefault="001E58AF" w:rsidP="00781CDB">
      <w:pPr>
        <w:rPr>
          <w:szCs w:val="20"/>
        </w:rPr>
      </w:pPr>
    </w:p>
    <w:p w14:paraId="51F76CB8" w14:textId="12DBD5DD" w:rsidR="001E58AF" w:rsidRPr="00B74502" w:rsidRDefault="001E58AF" w:rsidP="00781CDB">
      <w:pPr>
        <w:rPr>
          <w:szCs w:val="20"/>
        </w:rPr>
      </w:pPr>
      <w:r w:rsidRPr="00A9747A">
        <w:rPr>
          <w:b/>
          <w:szCs w:val="20"/>
          <w:highlight w:val="yellow"/>
        </w:rPr>
        <w:t>2</w:t>
      </w:r>
      <w:r w:rsidR="00C528BF" w:rsidRPr="00A9747A">
        <w:rPr>
          <w:b/>
          <w:szCs w:val="20"/>
          <w:highlight w:val="yellow"/>
        </w:rPr>
        <w:t>7</w:t>
      </w:r>
      <w:r w:rsidR="002A1FE5" w:rsidRPr="00B74502">
        <w:rPr>
          <w:b/>
          <w:szCs w:val="20"/>
        </w:rPr>
        <w:t xml:space="preserve"> </w:t>
      </w:r>
      <w:r w:rsidRPr="00B74502">
        <w:rPr>
          <w:b/>
          <w:szCs w:val="20"/>
        </w:rPr>
        <w:t>a</w:t>
      </w:r>
      <w:r w:rsidRPr="00B74502">
        <w:rPr>
          <w:szCs w:val="20"/>
        </w:rPr>
        <w:t xml:space="preserve"> Met de opbouw van pensioen </w:t>
      </w:r>
      <w:r w:rsidR="00E87898" w:rsidRPr="00B74502">
        <w:rPr>
          <w:szCs w:val="20"/>
        </w:rPr>
        <w:t xml:space="preserve">rui je over de tijd. Je </w:t>
      </w:r>
      <w:r w:rsidRPr="00B74502">
        <w:rPr>
          <w:szCs w:val="20"/>
        </w:rPr>
        <w:t>stel</w:t>
      </w:r>
      <w:r w:rsidR="00E87898" w:rsidRPr="00B74502">
        <w:rPr>
          <w:szCs w:val="20"/>
        </w:rPr>
        <w:t>t</w:t>
      </w:r>
      <w:r w:rsidRPr="00B74502">
        <w:rPr>
          <w:szCs w:val="20"/>
        </w:rPr>
        <w:t xml:space="preserve"> je consumptie uit naar de periode na je werkende leven.</w:t>
      </w:r>
    </w:p>
    <w:p w14:paraId="166A6A62" w14:textId="0D8FB228" w:rsidR="001E58AF" w:rsidRPr="00B74502" w:rsidRDefault="001E58AF" w:rsidP="00781CDB">
      <w:pPr>
        <w:rPr>
          <w:szCs w:val="20"/>
        </w:rPr>
      </w:pPr>
      <w:r w:rsidRPr="00B74502">
        <w:rPr>
          <w:b/>
          <w:szCs w:val="20"/>
        </w:rPr>
        <w:t>b</w:t>
      </w:r>
      <w:r w:rsidRPr="00B74502">
        <w:rPr>
          <w:szCs w:val="20"/>
        </w:rPr>
        <w:t xml:space="preserve"> </w:t>
      </w:r>
      <w:r w:rsidR="00842508" w:rsidRPr="00B74502">
        <w:rPr>
          <w:szCs w:val="20"/>
        </w:rPr>
        <w:t>De lage rente zorgt ervoor dat de pensioenen drastisch omlaag zullen gaan, omdat p</w:t>
      </w:r>
      <w:r w:rsidRPr="00B74502">
        <w:rPr>
          <w:szCs w:val="20"/>
        </w:rPr>
        <w:t xml:space="preserve">ensioenfondsen </w:t>
      </w:r>
      <w:r w:rsidR="00842508" w:rsidRPr="00B74502">
        <w:rPr>
          <w:szCs w:val="20"/>
        </w:rPr>
        <w:t xml:space="preserve">moeilijk </w:t>
      </w:r>
      <w:r w:rsidRPr="00B74502">
        <w:rPr>
          <w:szCs w:val="20"/>
        </w:rPr>
        <w:t xml:space="preserve">rendement </w:t>
      </w:r>
      <w:r w:rsidR="00842508" w:rsidRPr="00B74502">
        <w:rPr>
          <w:szCs w:val="20"/>
        </w:rPr>
        <w:t xml:space="preserve">kunnen </w:t>
      </w:r>
      <w:r w:rsidRPr="00B74502">
        <w:rPr>
          <w:szCs w:val="20"/>
        </w:rPr>
        <w:t xml:space="preserve">halen uit de door de deelnemers ingelegde premiegelden. </w:t>
      </w:r>
      <w:r w:rsidR="00842508" w:rsidRPr="00B74502">
        <w:rPr>
          <w:szCs w:val="20"/>
        </w:rPr>
        <w:t xml:space="preserve">Pensioenfondsen </w:t>
      </w:r>
      <w:r w:rsidRPr="00B74502">
        <w:rPr>
          <w:szCs w:val="20"/>
        </w:rPr>
        <w:t xml:space="preserve">kunnen de beloofde uitkeringen, op basis van rentes uit het </w:t>
      </w:r>
      <w:r w:rsidRPr="00B74502">
        <w:rPr>
          <w:szCs w:val="20"/>
        </w:rPr>
        <w:lastRenderedPageBreak/>
        <w:t>verleden, niet meer garanderen.</w:t>
      </w:r>
    </w:p>
    <w:p w14:paraId="0B7FE6BB" w14:textId="191087AF" w:rsidR="001E58AF" w:rsidRPr="00B74502" w:rsidRDefault="001E58AF" w:rsidP="00781CDB">
      <w:pPr>
        <w:rPr>
          <w:szCs w:val="20"/>
        </w:rPr>
      </w:pPr>
      <w:r w:rsidRPr="00B74502">
        <w:rPr>
          <w:b/>
          <w:szCs w:val="20"/>
        </w:rPr>
        <w:t>c</w:t>
      </w:r>
      <w:r w:rsidRPr="00B74502">
        <w:rPr>
          <w:szCs w:val="20"/>
        </w:rPr>
        <w:t xml:space="preserve"> </w:t>
      </w:r>
      <w:r w:rsidR="00842508" w:rsidRPr="00B74502">
        <w:rPr>
          <w:szCs w:val="20"/>
        </w:rPr>
        <w:t xml:space="preserve">De reden die de auteur kan hebben om aandelen aan te bevelen voor een pensioenvoorziening is dat </w:t>
      </w:r>
      <w:r w:rsidRPr="00B74502">
        <w:rPr>
          <w:szCs w:val="20"/>
        </w:rPr>
        <w:t xml:space="preserve">beleggen in aandelen als alternatief voor sparen aantrekkelijker </w:t>
      </w:r>
      <w:r w:rsidR="00842508" w:rsidRPr="00B74502">
        <w:rPr>
          <w:szCs w:val="20"/>
        </w:rPr>
        <w:t xml:space="preserve">wordt </w:t>
      </w:r>
      <w:r w:rsidRPr="00B74502">
        <w:rPr>
          <w:szCs w:val="20"/>
        </w:rPr>
        <w:t>naarmate de rente lager wordt. De schrijver meent dat met koerswinst en dividend de kans op een beter rendement groot is.</w:t>
      </w:r>
    </w:p>
    <w:p w14:paraId="44C33F18" w14:textId="77777777" w:rsidR="001E58AF" w:rsidRPr="00B74502" w:rsidRDefault="001E58AF" w:rsidP="00781CDB">
      <w:pPr>
        <w:rPr>
          <w:szCs w:val="20"/>
        </w:rPr>
      </w:pPr>
    </w:p>
    <w:p w14:paraId="77EA78CC" w14:textId="63AD1D30" w:rsidR="001E58AF" w:rsidRPr="00B74502" w:rsidRDefault="001E58AF" w:rsidP="00781CDB">
      <w:pPr>
        <w:rPr>
          <w:szCs w:val="20"/>
        </w:rPr>
      </w:pPr>
      <w:r w:rsidRPr="00A9747A">
        <w:rPr>
          <w:b/>
          <w:szCs w:val="20"/>
          <w:highlight w:val="yellow"/>
        </w:rPr>
        <w:t>2</w:t>
      </w:r>
      <w:r w:rsidR="002A5389" w:rsidRPr="00A9747A">
        <w:rPr>
          <w:b/>
          <w:szCs w:val="20"/>
          <w:highlight w:val="yellow"/>
        </w:rPr>
        <w:t>8</w:t>
      </w:r>
      <w:r w:rsidR="00F5672B" w:rsidRPr="00B74502">
        <w:rPr>
          <w:b/>
          <w:szCs w:val="20"/>
        </w:rPr>
        <w:t xml:space="preserve"> </w:t>
      </w:r>
      <w:r w:rsidRPr="00B74502">
        <w:rPr>
          <w:b/>
          <w:szCs w:val="20"/>
        </w:rPr>
        <w:t>a</w:t>
      </w:r>
      <w:r w:rsidRPr="00B74502">
        <w:rPr>
          <w:szCs w:val="20"/>
        </w:rPr>
        <w:t xml:space="preserve"> Een negatieve rente zal ervoor zorgen dat je moet bijbetalen als je je geld in bewaring wil geven bij een bank. Je betaalt eigenlijk voor het veilig stallen van je geld.</w:t>
      </w:r>
    </w:p>
    <w:p w14:paraId="792931BA" w14:textId="10F166D7" w:rsidR="001E58AF" w:rsidRPr="00B74502" w:rsidRDefault="001E58AF" w:rsidP="00781CDB">
      <w:pPr>
        <w:rPr>
          <w:szCs w:val="20"/>
        </w:rPr>
      </w:pPr>
      <w:r w:rsidRPr="00B74502">
        <w:rPr>
          <w:b/>
          <w:szCs w:val="20"/>
        </w:rPr>
        <w:t>b</w:t>
      </w:r>
      <w:r w:rsidRPr="00B74502">
        <w:rPr>
          <w:szCs w:val="20"/>
        </w:rPr>
        <w:t xml:space="preserve"> Beleggers houden 70 </w:t>
      </w:r>
      <w:r w:rsidR="00BA4BE5">
        <w:rPr>
          <w:szCs w:val="20"/>
        </w:rPr>
        <w:t>miljard</w:t>
      </w:r>
      <w:r w:rsidR="00BA4BE5" w:rsidRPr="00B74502">
        <w:rPr>
          <w:szCs w:val="20"/>
        </w:rPr>
        <w:t xml:space="preserve"> </w:t>
      </w:r>
      <w:r w:rsidRPr="00B74502">
        <w:rPr>
          <w:szCs w:val="20"/>
        </w:rPr>
        <w:t>dollar vast op spaarrekeningen omdat ze niet goed weten hoe ze dit geld moeten gebruiken als belegging. Dit geld vormt nu aanbod op de vermogensmarkt.</w:t>
      </w:r>
      <w:r w:rsidR="00A9747A">
        <w:rPr>
          <w:szCs w:val="20"/>
        </w:rPr>
        <w:t xml:space="preserve"> </w:t>
      </w:r>
      <w:r w:rsidR="00A9747A" w:rsidRPr="00A9747A">
        <w:rPr>
          <w:szCs w:val="20"/>
          <w:highlight w:val="yellow"/>
        </w:rPr>
        <w:t>Aanbod dus.</w:t>
      </w:r>
    </w:p>
    <w:p w14:paraId="3C65A415" w14:textId="1DFA70A9" w:rsidR="001E58AF" w:rsidRDefault="001E58AF" w:rsidP="00781CDB">
      <w:pPr>
        <w:rPr>
          <w:szCs w:val="20"/>
        </w:rPr>
      </w:pPr>
      <w:r w:rsidRPr="00B74502">
        <w:rPr>
          <w:b/>
          <w:szCs w:val="20"/>
        </w:rPr>
        <w:t>c</w:t>
      </w:r>
      <w:r w:rsidRPr="00B74502">
        <w:rPr>
          <w:szCs w:val="20"/>
        </w:rPr>
        <w:t xml:space="preserve"> Toenemende </w:t>
      </w:r>
      <w:r w:rsidR="00F5672B" w:rsidRPr="00B74502">
        <w:rPr>
          <w:szCs w:val="20"/>
        </w:rPr>
        <w:t>consumenten</w:t>
      </w:r>
      <w:r w:rsidRPr="00B74502">
        <w:rPr>
          <w:szCs w:val="20"/>
        </w:rPr>
        <w:t xml:space="preserve">bestedingen zorgen voor vraag naar </w:t>
      </w:r>
      <w:r w:rsidR="00F5672B" w:rsidRPr="00B74502">
        <w:rPr>
          <w:szCs w:val="20"/>
        </w:rPr>
        <w:t>leningen/</w:t>
      </w:r>
      <w:r w:rsidRPr="00B74502">
        <w:rPr>
          <w:szCs w:val="20"/>
        </w:rPr>
        <w:t>vermogen. Een toename van de vraag</w:t>
      </w:r>
      <w:r w:rsidR="00F5672B" w:rsidRPr="00B74502">
        <w:rPr>
          <w:szCs w:val="20"/>
        </w:rPr>
        <w:t xml:space="preserve"> naar leningen/vermogen</w:t>
      </w:r>
      <w:r w:rsidRPr="00B74502">
        <w:rPr>
          <w:szCs w:val="20"/>
        </w:rPr>
        <w:t xml:space="preserve"> leidt tot een hogere rentestand.</w:t>
      </w:r>
    </w:p>
    <w:p w14:paraId="2BC0C7E1" w14:textId="5EB47B06" w:rsidR="00C26050" w:rsidRPr="00C26050" w:rsidRDefault="00C26050" w:rsidP="00781CDB">
      <w:pPr>
        <w:rPr>
          <w:szCs w:val="20"/>
        </w:rPr>
      </w:pPr>
      <w:r w:rsidRPr="00A9747A">
        <w:rPr>
          <w:b/>
          <w:bCs/>
          <w:szCs w:val="20"/>
          <w:highlight w:val="yellow"/>
        </w:rPr>
        <w:t xml:space="preserve">d. </w:t>
      </w:r>
      <w:r w:rsidRPr="00A9747A">
        <w:rPr>
          <w:szCs w:val="20"/>
          <w:highlight w:val="yellow"/>
        </w:rPr>
        <w:t>Eigen antwoord</w:t>
      </w:r>
    </w:p>
    <w:p w14:paraId="39AD2E90" w14:textId="77777777" w:rsidR="001C48E5" w:rsidRPr="00B74502" w:rsidRDefault="001C48E5" w:rsidP="00781CDB">
      <w:pPr>
        <w:rPr>
          <w:szCs w:val="20"/>
        </w:rPr>
      </w:pPr>
    </w:p>
    <w:p w14:paraId="43E02A5F" w14:textId="4E973DA1" w:rsidR="001C48E5" w:rsidRPr="00B74502" w:rsidRDefault="001C48E5" w:rsidP="00781CDB">
      <w:pPr>
        <w:rPr>
          <w:b/>
          <w:szCs w:val="20"/>
        </w:rPr>
      </w:pPr>
      <w:r w:rsidRPr="00B74502">
        <w:rPr>
          <w:b/>
          <w:szCs w:val="20"/>
        </w:rPr>
        <w:t>Integratieopdrachten</w:t>
      </w:r>
    </w:p>
    <w:p w14:paraId="32578201" w14:textId="77777777" w:rsidR="001E58AF" w:rsidRPr="00B74502" w:rsidRDefault="001E58AF" w:rsidP="00781CDB">
      <w:pPr>
        <w:rPr>
          <w:szCs w:val="20"/>
        </w:rPr>
      </w:pPr>
    </w:p>
    <w:p w14:paraId="7AF8A005" w14:textId="0C2325A7" w:rsidR="001E58AF" w:rsidRPr="00B74502" w:rsidRDefault="002D5EB1" w:rsidP="00781CDB">
      <w:pPr>
        <w:rPr>
          <w:szCs w:val="20"/>
        </w:rPr>
      </w:pPr>
      <w:r w:rsidRPr="00A9747A">
        <w:rPr>
          <w:b/>
          <w:szCs w:val="20"/>
          <w:highlight w:val="yellow"/>
        </w:rPr>
        <w:t>29</w:t>
      </w:r>
      <w:r w:rsidRPr="00B74502">
        <w:rPr>
          <w:b/>
          <w:szCs w:val="20"/>
        </w:rPr>
        <w:t xml:space="preserve"> </w:t>
      </w:r>
      <w:r w:rsidR="001E58AF" w:rsidRPr="00B74502">
        <w:rPr>
          <w:b/>
          <w:szCs w:val="20"/>
        </w:rPr>
        <w:t>a</w:t>
      </w:r>
      <w:r w:rsidR="001E58AF" w:rsidRPr="00B74502">
        <w:rPr>
          <w:szCs w:val="20"/>
        </w:rPr>
        <w:t xml:space="preserve"> </w:t>
      </w:r>
      <w:r w:rsidR="0079341D" w:rsidRPr="00B74502">
        <w:rPr>
          <w:szCs w:val="20"/>
        </w:rPr>
        <w:t xml:space="preserve">Minimale spaarbedrag </w:t>
      </w:r>
      <w:r w:rsidR="004067F1" w:rsidRPr="00B74502">
        <w:rPr>
          <w:szCs w:val="20"/>
        </w:rPr>
        <w:t xml:space="preserve">= </w:t>
      </w:r>
      <w:r w:rsidR="001E58AF" w:rsidRPr="00B74502">
        <w:rPr>
          <w:szCs w:val="20"/>
        </w:rPr>
        <w:t xml:space="preserve">6% van € 200.000 = </w:t>
      </w:r>
      <w:r w:rsidR="004067F1" w:rsidRPr="00B74502">
        <w:rPr>
          <w:szCs w:val="20"/>
        </w:rPr>
        <w:t xml:space="preserve">0,06 </w:t>
      </w:r>
      <w:r w:rsidR="00A9604E">
        <w:rPr>
          <w:szCs w:val="20"/>
        </w:rPr>
        <w:t>×</w:t>
      </w:r>
      <w:r w:rsidR="004067F1" w:rsidRPr="00B74502">
        <w:rPr>
          <w:szCs w:val="20"/>
        </w:rPr>
        <w:t xml:space="preserve"> € 200.000 = </w:t>
      </w:r>
      <w:r w:rsidR="001E58AF" w:rsidRPr="00B74502">
        <w:rPr>
          <w:szCs w:val="20"/>
        </w:rPr>
        <w:t>€ 12.000 eigen geld.</w:t>
      </w:r>
    </w:p>
    <w:p w14:paraId="2F1FCC77" w14:textId="1FBD7819" w:rsidR="001E58AF" w:rsidRPr="00B74502" w:rsidRDefault="00234FA2" w:rsidP="00781CDB">
      <w:pPr>
        <w:rPr>
          <w:szCs w:val="20"/>
        </w:rPr>
      </w:pPr>
      <w:r w:rsidRPr="00B74502">
        <w:rPr>
          <w:b/>
          <w:szCs w:val="20"/>
        </w:rPr>
        <w:t xml:space="preserve">b </w:t>
      </w:r>
      <w:r w:rsidRPr="00B74502">
        <w:rPr>
          <w:szCs w:val="20"/>
        </w:rPr>
        <w:t>Zie tabel.</w:t>
      </w:r>
    </w:p>
    <w:tbl>
      <w:tblPr>
        <w:tblW w:w="0" w:type="auto"/>
        <w:tblInd w:w="55" w:type="dxa"/>
        <w:tblCellMar>
          <w:left w:w="70" w:type="dxa"/>
          <w:right w:w="70" w:type="dxa"/>
        </w:tblCellMar>
        <w:tblLook w:val="04A0" w:firstRow="1" w:lastRow="0" w:firstColumn="1" w:lastColumn="0" w:noHBand="0" w:noVBand="1"/>
      </w:tblPr>
      <w:tblGrid>
        <w:gridCol w:w="732"/>
        <w:gridCol w:w="1509"/>
        <w:gridCol w:w="810"/>
        <w:gridCol w:w="1411"/>
        <w:gridCol w:w="1331"/>
        <w:gridCol w:w="2641"/>
      </w:tblGrid>
      <w:tr w:rsidR="001E58AF" w:rsidRPr="00B74502" w14:paraId="599EFAEF" w14:textId="77777777" w:rsidTr="001C48E5">
        <w:tc>
          <w:tcPr>
            <w:tcW w:w="0" w:type="auto"/>
            <w:tcBorders>
              <w:top w:val="nil"/>
              <w:left w:val="nil"/>
              <w:bottom w:val="nil"/>
              <w:right w:val="nil"/>
            </w:tcBorders>
            <w:shd w:val="clear" w:color="auto" w:fill="auto"/>
            <w:noWrap/>
            <w:hideMark/>
          </w:tcPr>
          <w:p w14:paraId="71F3B364" w14:textId="77777777" w:rsidR="001E58AF" w:rsidRPr="00B74502" w:rsidRDefault="001E58AF" w:rsidP="00781CDB">
            <w:pPr>
              <w:rPr>
                <w:rFonts w:eastAsia="Times New Roman" w:cs="Times New Roman"/>
                <w:color w:val="000000"/>
                <w:szCs w:val="20"/>
              </w:rPr>
            </w:pPr>
          </w:p>
        </w:tc>
        <w:tc>
          <w:tcPr>
            <w:tcW w:w="0" w:type="auto"/>
            <w:tcBorders>
              <w:top w:val="nil"/>
              <w:left w:val="nil"/>
              <w:bottom w:val="nil"/>
              <w:right w:val="nil"/>
            </w:tcBorders>
            <w:shd w:val="clear" w:color="auto" w:fill="auto"/>
            <w:hideMark/>
          </w:tcPr>
          <w:p w14:paraId="2D35EC14"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hoogte lening</w:t>
            </w:r>
          </w:p>
        </w:tc>
        <w:tc>
          <w:tcPr>
            <w:tcW w:w="0" w:type="auto"/>
            <w:tcBorders>
              <w:top w:val="nil"/>
              <w:left w:val="nil"/>
              <w:bottom w:val="nil"/>
              <w:right w:val="nil"/>
            </w:tcBorders>
            <w:shd w:val="clear" w:color="auto" w:fill="auto"/>
            <w:hideMark/>
          </w:tcPr>
          <w:p w14:paraId="08AE92B6"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rente</w:t>
            </w:r>
          </w:p>
        </w:tc>
        <w:tc>
          <w:tcPr>
            <w:tcW w:w="0" w:type="auto"/>
            <w:tcBorders>
              <w:top w:val="nil"/>
              <w:left w:val="nil"/>
              <w:bottom w:val="nil"/>
              <w:right w:val="nil"/>
            </w:tcBorders>
            <w:shd w:val="clear" w:color="auto" w:fill="auto"/>
            <w:hideMark/>
          </w:tcPr>
          <w:p w14:paraId="2C3F029F"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rentebedrag</w:t>
            </w:r>
          </w:p>
        </w:tc>
        <w:tc>
          <w:tcPr>
            <w:tcW w:w="0" w:type="auto"/>
            <w:tcBorders>
              <w:top w:val="nil"/>
              <w:left w:val="nil"/>
              <w:bottom w:val="nil"/>
              <w:right w:val="nil"/>
            </w:tcBorders>
            <w:shd w:val="clear" w:color="auto" w:fill="auto"/>
            <w:hideMark/>
          </w:tcPr>
          <w:p w14:paraId="186F0F6C" w14:textId="77777777" w:rsidR="001C48E5" w:rsidRPr="00B74502" w:rsidRDefault="001E58AF" w:rsidP="00781CDB">
            <w:pPr>
              <w:rPr>
                <w:rFonts w:eastAsia="Times New Roman" w:cs="Times New Roman"/>
                <w:color w:val="000000"/>
                <w:szCs w:val="20"/>
              </w:rPr>
            </w:pPr>
            <w:r w:rsidRPr="00B74502">
              <w:rPr>
                <w:rFonts w:eastAsia="Times New Roman" w:cs="Times New Roman"/>
                <w:color w:val="000000"/>
                <w:szCs w:val="20"/>
              </w:rPr>
              <w:t xml:space="preserve">aflossing </w:t>
            </w:r>
          </w:p>
          <w:p w14:paraId="08545193" w14:textId="77AF6930"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(einde jaar)</w:t>
            </w:r>
          </w:p>
        </w:tc>
        <w:tc>
          <w:tcPr>
            <w:tcW w:w="0" w:type="auto"/>
            <w:tcBorders>
              <w:top w:val="nil"/>
              <w:left w:val="nil"/>
              <w:bottom w:val="nil"/>
              <w:right w:val="nil"/>
            </w:tcBorders>
            <w:shd w:val="clear" w:color="auto" w:fill="auto"/>
            <w:hideMark/>
          </w:tcPr>
          <w:p w14:paraId="25CA36A4"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Hoogte rente + aflossing</w:t>
            </w:r>
          </w:p>
        </w:tc>
      </w:tr>
      <w:tr w:rsidR="001E58AF" w:rsidRPr="00B74502" w14:paraId="0DCFF0FF" w14:textId="77777777" w:rsidTr="001C48E5">
        <w:tc>
          <w:tcPr>
            <w:tcW w:w="0" w:type="auto"/>
            <w:tcBorders>
              <w:top w:val="nil"/>
              <w:left w:val="nil"/>
              <w:bottom w:val="nil"/>
              <w:right w:val="nil"/>
            </w:tcBorders>
            <w:shd w:val="clear" w:color="auto" w:fill="auto"/>
            <w:noWrap/>
            <w:hideMark/>
          </w:tcPr>
          <w:p w14:paraId="430D75FF"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jaar 1</w:t>
            </w:r>
          </w:p>
        </w:tc>
        <w:tc>
          <w:tcPr>
            <w:tcW w:w="0" w:type="auto"/>
            <w:tcBorders>
              <w:top w:val="nil"/>
              <w:left w:val="nil"/>
              <w:bottom w:val="nil"/>
              <w:right w:val="nil"/>
            </w:tcBorders>
            <w:shd w:val="clear" w:color="auto" w:fill="auto"/>
            <w:noWrap/>
            <w:hideMark/>
          </w:tcPr>
          <w:p w14:paraId="767482F0" w14:textId="13CE3867" w:rsidR="001E58AF" w:rsidRPr="00B74502" w:rsidRDefault="00A9747A" w:rsidP="00781CDB">
            <w:pPr>
              <w:jc w:val="right"/>
              <w:rPr>
                <w:rFonts w:eastAsia="Times New Roman" w:cs="Times New Roman"/>
                <w:color w:val="000000"/>
                <w:szCs w:val="20"/>
              </w:rPr>
            </w:pPr>
            <w:r>
              <w:rPr>
                <w:rFonts w:eastAsia="Times New Roman" w:cs="Times New Roman"/>
                <w:color w:val="000000"/>
                <w:szCs w:val="20"/>
              </w:rPr>
              <w:t xml:space="preserve"> € 200.000</w:t>
            </w:r>
            <w:r w:rsidR="001E58AF" w:rsidRPr="00B74502">
              <w:rPr>
                <w:rFonts w:eastAsia="Times New Roman" w:cs="Times New Roman"/>
                <w:color w:val="000000"/>
                <w:szCs w:val="20"/>
              </w:rPr>
              <w:t xml:space="preserve"> </w:t>
            </w:r>
          </w:p>
        </w:tc>
        <w:tc>
          <w:tcPr>
            <w:tcW w:w="0" w:type="auto"/>
            <w:tcBorders>
              <w:top w:val="nil"/>
              <w:left w:val="nil"/>
              <w:bottom w:val="nil"/>
              <w:right w:val="nil"/>
            </w:tcBorders>
            <w:shd w:val="clear" w:color="auto" w:fill="auto"/>
            <w:noWrap/>
            <w:hideMark/>
          </w:tcPr>
          <w:p w14:paraId="6ED02014"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2,30%</w:t>
            </w:r>
          </w:p>
        </w:tc>
        <w:tc>
          <w:tcPr>
            <w:tcW w:w="0" w:type="auto"/>
            <w:tcBorders>
              <w:top w:val="nil"/>
              <w:left w:val="nil"/>
              <w:bottom w:val="nil"/>
              <w:right w:val="nil"/>
            </w:tcBorders>
            <w:shd w:val="clear" w:color="auto" w:fill="auto"/>
            <w:noWrap/>
            <w:hideMark/>
          </w:tcPr>
          <w:p w14:paraId="416B98E0" w14:textId="728C2D01" w:rsidR="001E58AF" w:rsidRPr="00B74502" w:rsidRDefault="00A9747A" w:rsidP="00781CDB">
            <w:pPr>
              <w:jc w:val="right"/>
              <w:rPr>
                <w:rFonts w:eastAsia="Times New Roman" w:cs="Times New Roman"/>
                <w:color w:val="000000"/>
                <w:szCs w:val="20"/>
              </w:rPr>
            </w:pPr>
            <w:r>
              <w:rPr>
                <w:rFonts w:eastAsia="Times New Roman" w:cs="Times New Roman"/>
                <w:color w:val="000000"/>
                <w:szCs w:val="20"/>
              </w:rPr>
              <w:t xml:space="preserve"> €       4.600</w:t>
            </w:r>
            <w:r w:rsidR="001E58AF" w:rsidRPr="00B74502">
              <w:rPr>
                <w:rFonts w:eastAsia="Times New Roman" w:cs="Times New Roman"/>
                <w:color w:val="000000"/>
                <w:szCs w:val="20"/>
              </w:rPr>
              <w:t xml:space="preserve"> </w:t>
            </w:r>
          </w:p>
        </w:tc>
        <w:tc>
          <w:tcPr>
            <w:tcW w:w="0" w:type="auto"/>
            <w:tcBorders>
              <w:top w:val="nil"/>
              <w:left w:val="nil"/>
              <w:bottom w:val="nil"/>
              <w:right w:val="nil"/>
            </w:tcBorders>
            <w:shd w:val="clear" w:color="auto" w:fill="auto"/>
            <w:noWrap/>
            <w:hideMark/>
          </w:tcPr>
          <w:p w14:paraId="57D49BB8"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€ 8.000</w:t>
            </w:r>
          </w:p>
        </w:tc>
        <w:tc>
          <w:tcPr>
            <w:tcW w:w="0" w:type="auto"/>
            <w:tcBorders>
              <w:top w:val="nil"/>
              <w:left w:val="nil"/>
              <w:bottom w:val="nil"/>
              <w:right w:val="nil"/>
            </w:tcBorders>
            <w:shd w:val="clear" w:color="auto" w:fill="auto"/>
            <w:noWrap/>
            <w:hideMark/>
          </w:tcPr>
          <w:p w14:paraId="1266D397" w14:textId="42CDCD78" w:rsidR="001E58AF" w:rsidRPr="00B74502" w:rsidRDefault="004067F1" w:rsidP="00781CDB">
            <w:pPr>
              <w:jc w:val="right"/>
              <w:rPr>
                <w:rFonts w:eastAsia="Times New Roman" w:cs="Times New Roman"/>
                <w:color w:val="000000"/>
                <w:szCs w:val="20"/>
              </w:rPr>
            </w:pPr>
            <w:r w:rsidRPr="00B74502">
              <w:rPr>
                <w:rFonts w:eastAsia="Times New Roman" w:cs="Times New Roman"/>
                <w:color w:val="000000"/>
                <w:szCs w:val="20"/>
              </w:rPr>
              <w:t xml:space="preserve"> €            12.600</w:t>
            </w:r>
          </w:p>
        </w:tc>
      </w:tr>
      <w:tr w:rsidR="001E58AF" w:rsidRPr="00B74502" w14:paraId="73CF6073" w14:textId="77777777" w:rsidTr="001C48E5">
        <w:tc>
          <w:tcPr>
            <w:tcW w:w="0" w:type="auto"/>
            <w:tcBorders>
              <w:top w:val="nil"/>
              <w:left w:val="nil"/>
              <w:bottom w:val="nil"/>
              <w:right w:val="nil"/>
            </w:tcBorders>
            <w:shd w:val="clear" w:color="auto" w:fill="auto"/>
            <w:noWrap/>
            <w:hideMark/>
          </w:tcPr>
          <w:p w14:paraId="7D5D0F65"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jaar 2</w:t>
            </w:r>
          </w:p>
        </w:tc>
        <w:tc>
          <w:tcPr>
            <w:tcW w:w="0" w:type="auto"/>
            <w:tcBorders>
              <w:top w:val="nil"/>
              <w:left w:val="nil"/>
              <w:bottom w:val="nil"/>
              <w:right w:val="nil"/>
            </w:tcBorders>
            <w:shd w:val="clear" w:color="auto" w:fill="auto"/>
            <w:noWrap/>
            <w:hideMark/>
          </w:tcPr>
          <w:p w14:paraId="76248EB3" w14:textId="761B86FB"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 xml:space="preserve"> </w:t>
            </w:r>
            <w:r w:rsidR="00A9747A">
              <w:rPr>
                <w:rFonts w:eastAsia="Times New Roman" w:cs="Times New Roman"/>
                <w:color w:val="000000"/>
                <w:szCs w:val="20"/>
              </w:rPr>
              <w:t>€ 192.000</w:t>
            </w:r>
            <w:r w:rsidRPr="00B74502">
              <w:rPr>
                <w:rFonts w:eastAsia="Times New Roman" w:cs="Times New Roman"/>
                <w:color w:val="000000"/>
                <w:szCs w:val="20"/>
              </w:rPr>
              <w:t xml:space="preserve"> </w:t>
            </w:r>
          </w:p>
        </w:tc>
        <w:tc>
          <w:tcPr>
            <w:tcW w:w="0" w:type="auto"/>
            <w:tcBorders>
              <w:top w:val="nil"/>
              <w:left w:val="nil"/>
              <w:bottom w:val="nil"/>
              <w:right w:val="nil"/>
            </w:tcBorders>
            <w:shd w:val="clear" w:color="auto" w:fill="auto"/>
            <w:noWrap/>
            <w:hideMark/>
          </w:tcPr>
          <w:p w14:paraId="7383505A"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2,30%</w:t>
            </w:r>
          </w:p>
        </w:tc>
        <w:tc>
          <w:tcPr>
            <w:tcW w:w="0" w:type="auto"/>
            <w:tcBorders>
              <w:top w:val="nil"/>
              <w:left w:val="nil"/>
              <w:bottom w:val="nil"/>
              <w:right w:val="nil"/>
            </w:tcBorders>
            <w:shd w:val="clear" w:color="auto" w:fill="auto"/>
            <w:noWrap/>
            <w:hideMark/>
          </w:tcPr>
          <w:p w14:paraId="0FAE791F" w14:textId="374D6431" w:rsidR="001E58AF" w:rsidRPr="00B74502" w:rsidRDefault="00A9747A" w:rsidP="00781CDB">
            <w:pPr>
              <w:jc w:val="right"/>
              <w:rPr>
                <w:rFonts w:eastAsia="Times New Roman" w:cs="Times New Roman"/>
                <w:color w:val="000000"/>
                <w:szCs w:val="20"/>
              </w:rPr>
            </w:pPr>
            <w:r>
              <w:rPr>
                <w:rFonts w:eastAsia="Times New Roman" w:cs="Times New Roman"/>
                <w:color w:val="000000"/>
                <w:szCs w:val="20"/>
              </w:rPr>
              <w:t xml:space="preserve"> €       4.416</w:t>
            </w:r>
            <w:r w:rsidR="001E58AF" w:rsidRPr="00B74502">
              <w:rPr>
                <w:rFonts w:eastAsia="Times New Roman" w:cs="Times New Roman"/>
                <w:color w:val="000000"/>
                <w:szCs w:val="20"/>
              </w:rPr>
              <w:t xml:space="preserve"> </w:t>
            </w:r>
          </w:p>
        </w:tc>
        <w:tc>
          <w:tcPr>
            <w:tcW w:w="0" w:type="auto"/>
            <w:tcBorders>
              <w:top w:val="nil"/>
              <w:left w:val="nil"/>
              <w:bottom w:val="nil"/>
              <w:right w:val="nil"/>
            </w:tcBorders>
            <w:shd w:val="clear" w:color="auto" w:fill="auto"/>
            <w:noWrap/>
            <w:hideMark/>
          </w:tcPr>
          <w:p w14:paraId="33694772"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€ 8.000</w:t>
            </w:r>
          </w:p>
        </w:tc>
        <w:tc>
          <w:tcPr>
            <w:tcW w:w="0" w:type="auto"/>
            <w:tcBorders>
              <w:top w:val="nil"/>
              <w:left w:val="nil"/>
              <w:bottom w:val="nil"/>
              <w:right w:val="nil"/>
            </w:tcBorders>
            <w:shd w:val="clear" w:color="auto" w:fill="auto"/>
            <w:noWrap/>
            <w:hideMark/>
          </w:tcPr>
          <w:p w14:paraId="68E6A831" w14:textId="6278ABFE" w:rsidR="001E58AF" w:rsidRPr="00A9747A" w:rsidRDefault="004067F1" w:rsidP="00781CDB">
            <w:pPr>
              <w:jc w:val="right"/>
              <w:rPr>
                <w:rFonts w:eastAsia="Times New Roman" w:cs="Times New Roman"/>
                <w:b/>
                <w:color w:val="000000"/>
                <w:szCs w:val="20"/>
              </w:rPr>
            </w:pPr>
            <w:r w:rsidRPr="00A9747A">
              <w:rPr>
                <w:rFonts w:eastAsia="Times New Roman" w:cs="Times New Roman"/>
                <w:b/>
                <w:color w:val="000000"/>
                <w:szCs w:val="20"/>
              </w:rPr>
              <w:t xml:space="preserve"> €            12.416</w:t>
            </w:r>
            <w:r w:rsidR="001E58AF" w:rsidRPr="00A9747A">
              <w:rPr>
                <w:rFonts w:eastAsia="Times New Roman" w:cs="Times New Roman"/>
                <w:b/>
                <w:color w:val="000000"/>
                <w:szCs w:val="20"/>
              </w:rPr>
              <w:t xml:space="preserve"> </w:t>
            </w:r>
          </w:p>
        </w:tc>
      </w:tr>
      <w:tr w:rsidR="001E58AF" w:rsidRPr="00B74502" w14:paraId="4B124165" w14:textId="77777777" w:rsidTr="001C48E5">
        <w:tc>
          <w:tcPr>
            <w:tcW w:w="0" w:type="auto"/>
            <w:tcBorders>
              <w:top w:val="nil"/>
              <w:left w:val="nil"/>
              <w:bottom w:val="nil"/>
              <w:right w:val="nil"/>
            </w:tcBorders>
            <w:shd w:val="clear" w:color="auto" w:fill="auto"/>
            <w:noWrap/>
            <w:hideMark/>
          </w:tcPr>
          <w:p w14:paraId="75B41742"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jaar 3</w:t>
            </w:r>
          </w:p>
        </w:tc>
        <w:tc>
          <w:tcPr>
            <w:tcW w:w="0" w:type="auto"/>
            <w:tcBorders>
              <w:top w:val="nil"/>
              <w:left w:val="nil"/>
              <w:bottom w:val="nil"/>
              <w:right w:val="nil"/>
            </w:tcBorders>
            <w:shd w:val="clear" w:color="auto" w:fill="auto"/>
            <w:noWrap/>
            <w:hideMark/>
          </w:tcPr>
          <w:p w14:paraId="18ED2601" w14:textId="159CFEE5" w:rsidR="001E58AF" w:rsidRPr="00B74502" w:rsidRDefault="00A9747A" w:rsidP="00781CDB">
            <w:pPr>
              <w:jc w:val="right"/>
              <w:rPr>
                <w:rFonts w:eastAsia="Times New Roman" w:cs="Times New Roman"/>
                <w:color w:val="000000"/>
                <w:szCs w:val="20"/>
              </w:rPr>
            </w:pPr>
            <w:r>
              <w:rPr>
                <w:rFonts w:eastAsia="Times New Roman" w:cs="Times New Roman"/>
                <w:color w:val="000000"/>
                <w:szCs w:val="20"/>
              </w:rPr>
              <w:t xml:space="preserve"> € 184.000</w:t>
            </w:r>
            <w:r w:rsidR="001E58AF" w:rsidRPr="00B74502">
              <w:rPr>
                <w:rFonts w:eastAsia="Times New Roman" w:cs="Times New Roman"/>
                <w:color w:val="000000"/>
                <w:szCs w:val="20"/>
              </w:rPr>
              <w:t xml:space="preserve"> </w:t>
            </w:r>
          </w:p>
        </w:tc>
        <w:tc>
          <w:tcPr>
            <w:tcW w:w="0" w:type="auto"/>
            <w:tcBorders>
              <w:top w:val="nil"/>
              <w:left w:val="nil"/>
              <w:bottom w:val="nil"/>
              <w:right w:val="nil"/>
            </w:tcBorders>
            <w:shd w:val="clear" w:color="auto" w:fill="auto"/>
            <w:noWrap/>
            <w:hideMark/>
          </w:tcPr>
          <w:p w14:paraId="5CD7C4E9"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2,30%</w:t>
            </w:r>
          </w:p>
        </w:tc>
        <w:tc>
          <w:tcPr>
            <w:tcW w:w="0" w:type="auto"/>
            <w:tcBorders>
              <w:top w:val="nil"/>
              <w:left w:val="nil"/>
              <w:bottom w:val="nil"/>
              <w:right w:val="nil"/>
            </w:tcBorders>
            <w:shd w:val="clear" w:color="auto" w:fill="auto"/>
            <w:noWrap/>
            <w:hideMark/>
          </w:tcPr>
          <w:p w14:paraId="5CAA0299" w14:textId="29869DA7" w:rsidR="001E58AF" w:rsidRPr="00B74502" w:rsidRDefault="00A9747A" w:rsidP="00781CDB">
            <w:pPr>
              <w:jc w:val="right"/>
              <w:rPr>
                <w:rFonts w:eastAsia="Times New Roman" w:cs="Times New Roman"/>
                <w:color w:val="000000"/>
                <w:szCs w:val="20"/>
              </w:rPr>
            </w:pPr>
            <w:r>
              <w:rPr>
                <w:rFonts w:eastAsia="Times New Roman" w:cs="Times New Roman"/>
                <w:color w:val="000000"/>
                <w:szCs w:val="20"/>
              </w:rPr>
              <w:t xml:space="preserve"> €       4.232</w:t>
            </w:r>
            <w:r w:rsidR="001E58AF" w:rsidRPr="00B74502">
              <w:rPr>
                <w:rFonts w:eastAsia="Times New Roman" w:cs="Times New Roman"/>
                <w:color w:val="000000"/>
                <w:szCs w:val="20"/>
              </w:rPr>
              <w:t xml:space="preserve"> </w:t>
            </w:r>
          </w:p>
        </w:tc>
        <w:tc>
          <w:tcPr>
            <w:tcW w:w="0" w:type="auto"/>
            <w:tcBorders>
              <w:top w:val="nil"/>
              <w:left w:val="nil"/>
              <w:bottom w:val="nil"/>
              <w:right w:val="nil"/>
            </w:tcBorders>
            <w:shd w:val="clear" w:color="auto" w:fill="auto"/>
            <w:noWrap/>
            <w:hideMark/>
          </w:tcPr>
          <w:p w14:paraId="01328D44"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€ 8.000</w:t>
            </w:r>
          </w:p>
        </w:tc>
        <w:tc>
          <w:tcPr>
            <w:tcW w:w="0" w:type="auto"/>
            <w:tcBorders>
              <w:top w:val="nil"/>
              <w:left w:val="nil"/>
              <w:bottom w:val="nil"/>
              <w:right w:val="nil"/>
            </w:tcBorders>
            <w:shd w:val="clear" w:color="auto" w:fill="auto"/>
            <w:noWrap/>
            <w:hideMark/>
          </w:tcPr>
          <w:p w14:paraId="0B62097A" w14:textId="1A3C197D" w:rsidR="001E58AF" w:rsidRPr="00A9747A" w:rsidRDefault="004067F1" w:rsidP="00781CDB">
            <w:pPr>
              <w:jc w:val="right"/>
              <w:rPr>
                <w:rFonts w:eastAsia="Times New Roman" w:cs="Times New Roman"/>
                <w:b/>
                <w:color w:val="000000"/>
                <w:szCs w:val="20"/>
              </w:rPr>
            </w:pPr>
            <w:r w:rsidRPr="00A9747A">
              <w:rPr>
                <w:rFonts w:eastAsia="Times New Roman" w:cs="Times New Roman"/>
                <w:b/>
                <w:color w:val="000000"/>
                <w:szCs w:val="20"/>
              </w:rPr>
              <w:t xml:space="preserve"> €            12.232</w:t>
            </w:r>
          </w:p>
        </w:tc>
      </w:tr>
      <w:tr w:rsidR="001E58AF" w:rsidRPr="00B74502" w14:paraId="37A9EFC8" w14:textId="77777777" w:rsidTr="001C48E5">
        <w:tc>
          <w:tcPr>
            <w:tcW w:w="0" w:type="auto"/>
            <w:tcBorders>
              <w:top w:val="nil"/>
              <w:left w:val="nil"/>
              <w:bottom w:val="nil"/>
              <w:right w:val="nil"/>
            </w:tcBorders>
            <w:shd w:val="clear" w:color="auto" w:fill="auto"/>
            <w:noWrap/>
            <w:hideMark/>
          </w:tcPr>
          <w:p w14:paraId="1663AE40"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jaar 4</w:t>
            </w:r>
          </w:p>
        </w:tc>
        <w:tc>
          <w:tcPr>
            <w:tcW w:w="0" w:type="auto"/>
            <w:tcBorders>
              <w:top w:val="nil"/>
              <w:left w:val="nil"/>
              <w:bottom w:val="nil"/>
              <w:right w:val="nil"/>
            </w:tcBorders>
            <w:shd w:val="clear" w:color="auto" w:fill="auto"/>
            <w:noWrap/>
            <w:hideMark/>
          </w:tcPr>
          <w:p w14:paraId="09209449" w14:textId="0525219C" w:rsidR="001E58AF" w:rsidRPr="00B74502" w:rsidRDefault="00A9747A" w:rsidP="00A9747A">
            <w:pPr>
              <w:jc w:val="right"/>
              <w:rPr>
                <w:rFonts w:eastAsia="Times New Roman" w:cs="Times New Roman"/>
                <w:color w:val="000000"/>
                <w:szCs w:val="20"/>
              </w:rPr>
            </w:pPr>
            <w:r>
              <w:rPr>
                <w:rFonts w:eastAsia="Times New Roman" w:cs="Times New Roman"/>
                <w:color w:val="000000"/>
                <w:szCs w:val="20"/>
              </w:rPr>
              <w:t xml:space="preserve"> € 176.000</w:t>
            </w:r>
            <w:r w:rsidR="001E58AF" w:rsidRPr="00B74502">
              <w:rPr>
                <w:rFonts w:eastAsia="Times New Roman" w:cs="Times New Roman"/>
                <w:color w:val="000000"/>
                <w:szCs w:val="20"/>
              </w:rPr>
              <w:t xml:space="preserve"> </w:t>
            </w:r>
          </w:p>
        </w:tc>
        <w:tc>
          <w:tcPr>
            <w:tcW w:w="0" w:type="auto"/>
            <w:tcBorders>
              <w:top w:val="nil"/>
              <w:left w:val="nil"/>
              <w:bottom w:val="nil"/>
              <w:right w:val="nil"/>
            </w:tcBorders>
            <w:shd w:val="clear" w:color="auto" w:fill="auto"/>
            <w:noWrap/>
            <w:hideMark/>
          </w:tcPr>
          <w:p w14:paraId="41E56F7D"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2,30%</w:t>
            </w:r>
          </w:p>
        </w:tc>
        <w:tc>
          <w:tcPr>
            <w:tcW w:w="0" w:type="auto"/>
            <w:tcBorders>
              <w:top w:val="nil"/>
              <w:left w:val="nil"/>
              <w:bottom w:val="nil"/>
              <w:right w:val="nil"/>
            </w:tcBorders>
            <w:shd w:val="clear" w:color="auto" w:fill="auto"/>
            <w:noWrap/>
            <w:hideMark/>
          </w:tcPr>
          <w:p w14:paraId="19F2E661" w14:textId="7A21DD7A" w:rsidR="001E58AF" w:rsidRPr="00B74502" w:rsidRDefault="00A9747A" w:rsidP="00781CDB">
            <w:pPr>
              <w:jc w:val="right"/>
              <w:rPr>
                <w:rFonts w:eastAsia="Times New Roman" w:cs="Times New Roman"/>
                <w:color w:val="000000"/>
                <w:szCs w:val="20"/>
              </w:rPr>
            </w:pPr>
            <w:r>
              <w:rPr>
                <w:rFonts w:eastAsia="Times New Roman" w:cs="Times New Roman"/>
                <w:color w:val="000000"/>
                <w:szCs w:val="20"/>
              </w:rPr>
              <w:t xml:space="preserve"> €       4.048</w:t>
            </w:r>
            <w:r w:rsidR="001E58AF" w:rsidRPr="00B74502">
              <w:rPr>
                <w:rFonts w:eastAsia="Times New Roman" w:cs="Times New Roman"/>
                <w:color w:val="000000"/>
                <w:szCs w:val="20"/>
              </w:rPr>
              <w:t xml:space="preserve"> </w:t>
            </w:r>
          </w:p>
        </w:tc>
        <w:tc>
          <w:tcPr>
            <w:tcW w:w="0" w:type="auto"/>
            <w:tcBorders>
              <w:top w:val="nil"/>
              <w:left w:val="nil"/>
              <w:bottom w:val="nil"/>
              <w:right w:val="nil"/>
            </w:tcBorders>
            <w:shd w:val="clear" w:color="auto" w:fill="auto"/>
            <w:noWrap/>
            <w:hideMark/>
          </w:tcPr>
          <w:p w14:paraId="167CD428"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€ 8.000</w:t>
            </w:r>
          </w:p>
        </w:tc>
        <w:tc>
          <w:tcPr>
            <w:tcW w:w="0" w:type="auto"/>
            <w:tcBorders>
              <w:top w:val="nil"/>
              <w:left w:val="nil"/>
              <w:bottom w:val="nil"/>
              <w:right w:val="nil"/>
            </w:tcBorders>
            <w:shd w:val="clear" w:color="auto" w:fill="auto"/>
            <w:noWrap/>
            <w:hideMark/>
          </w:tcPr>
          <w:p w14:paraId="4DE3CFDB" w14:textId="3E3C3104" w:rsidR="001E58AF" w:rsidRPr="00A9747A" w:rsidRDefault="004067F1" w:rsidP="00781CDB">
            <w:pPr>
              <w:jc w:val="right"/>
              <w:rPr>
                <w:rFonts w:eastAsia="Times New Roman" w:cs="Times New Roman"/>
                <w:color w:val="000000"/>
                <w:szCs w:val="20"/>
              </w:rPr>
            </w:pPr>
            <w:r w:rsidRPr="00A9747A">
              <w:rPr>
                <w:rFonts w:eastAsia="Times New Roman" w:cs="Times New Roman"/>
                <w:color w:val="000000"/>
                <w:szCs w:val="20"/>
              </w:rPr>
              <w:t xml:space="preserve"> €            12.048</w:t>
            </w:r>
          </w:p>
        </w:tc>
      </w:tr>
    </w:tbl>
    <w:p w14:paraId="5F13D43F" w14:textId="07452880" w:rsidR="00A9747A" w:rsidRPr="00A9747A" w:rsidRDefault="00A9747A" w:rsidP="00781CDB">
      <w:pPr>
        <w:rPr>
          <w:szCs w:val="20"/>
        </w:rPr>
      </w:pPr>
      <w:r w:rsidRPr="00A9747A">
        <w:rPr>
          <w:szCs w:val="20"/>
          <w:highlight w:val="yellow"/>
        </w:rPr>
        <w:t>In het 2</w:t>
      </w:r>
      <w:r w:rsidRPr="00A9747A">
        <w:rPr>
          <w:szCs w:val="20"/>
          <w:highlight w:val="yellow"/>
          <w:vertAlign w:val="superscript"/>
        </w:rPr>
        <w:t>e</w:t>
      </w:r>
      <w:r w:rsidRPr="00A9747A">
        <w:rPr>
          <w:szCs w:val="20"/>
          <w:highlight w:val="yellow"/>
        </w:rPr>
        <w:t xml:space="preserve"> jaar betaalt Manon € 12.416 aan rente en aflossing samen. In het 3</w:t>
      </w:r>
      <w:r w:rsidRPr="00A9747A">
        <w:rPr>
          <w:szCs w:val="20"/>
          <w:highlight w:val="yellow"/>
          <w:vertAlign w:val="superscript"/>
        </w:rPr>
        <w:t>e</w:t>
      </w:r>
      <w:r w:rsidRPr="00A9747A">
        <w:rPr>
          <w:szCs w:val="20"/>
          <w:highlight w:val="yellow"/>
        </w:rPr>
        <w:t xml:space="preserve"> jaar is dat € 12.232.</w:t>
      </w:r>
    </w:p>
    <w:p w14:paraId="4F4F6F98" w14:textId="5B72D2F4" w:rsidR="001E58AF" w:rsidRPr="00B74502" w:rsidRDefault="001E58AF" w:rsidP="00781CDB">
      <w:pPr>
        <w:rPr>
          <w:szCs w:val="20"/>
        </w:rPr>
      </w:pPr>
      <w:r w:rsidRPr="00B74502">
        <w:rPr>
          <w:b/>
          <w:szCs w:val="20"/>
        </w:rPr>
        <w:t>c</w:t>
      </w:r>
      <w:r w:rsidRPr="00B74502">
        <w:rPr>
          <w:szCs w:val="20"/>
        </w:rPr>
        <w:t xml:space="preserve"> </w:t>
      </w:r>
      <w:r w:rsidR="00D421B5" w:rsidRPr="00B74502">
        <w:rPr>
          <w:szCs w:val="20"/>
        </w:rPr>
        <w:t>Als de huur minder dan € 8.000 per jaar is, dan kan huren een overweging zijn in plaats van kopen. Bij kopen worden de</w:t>
      </w:r>
      <w:r w:rsidRPr="00B74502">
        <w:rPr>
          <w:szCs w:val="20"/>
        </w:rPr>
        <w:t xml:space="preserve"> kosten van rente en het bedrag van de aflossing samen, i</w:t>
      </w:r>
      <w:r w:rsidR="00D421B5" w:rsidRPr="00B74502">
        <w:rPr>
          <w:szCs w:val="20"/>
        </w:rPr>
        <w:t xml:space="preserve">n de loop van de tijd minder. </w:t>
      </w:r>
      <w:r w:rsidR="001E205D">
        <w:rPr>
          <w:szCs w:val="20"/>
        </w:rPr>
        <w:t>Al</w:t>
      </w:r>
      <w:r w:rsidRPr="00B74502">
        <w:rPr>
          <w:szCs w:val="20"/>
        </w:rPr>
        <w:t xml:space="preserve"> blijft het altijd minimaal €</w:t>
      </w:r>
      <w:r w:rsidR="004067F1" w:rsidRPr="00B74502">
        <w:rPr>
          <w:szCs w:val="20"/>
        </w:rPr>
        <w:t xml:space="preserve"> </w:t>
      </w:r>
      <w:r w:rsidRPr="00B74502">
        <w:rPr>
          <w:szCs w:val="20"/>
        </w:rPr>
        <w:t>8.000 gedurende de l</w:t>
      </w:r>
      <w:r w:rsidR="00D421B5" w:rsidRPr="00B74502">
        <w:rPr>
          <w:szCs w:val="20"/>
        </w:rPr>
        <w:t>ooptijd van de lening (25 jaar). Op de</w:t>
      </w:r>
      <w:r w:rsidRPr="00B74502">
        <w:rPr>
          <w:szCs w:val="20"/>
        </w:rPr>
        <w:t xml:space="preserve"> lange termijn ontstaat </w:t>
      </w:r>
      <w:r w:rsidR="00D421B5" w:rsidRPr="00B74502">
        <w:rPr>
          <w:szCs w:val="20"/>
        </w:rPr>
        <w:t>bij huren geen</w:t>
      </w:r>
      <w:r w:rsidRPr="00B74502">
        <w:rPr>
          <w:szCs w:val="20"/>
        </w:rPr>
        <w:t xml:space="preserve"> vermogen, wat wel ontstaat </w:t>
      </w:r>
      <w:r w:rsidR="00D421B5" w:rsidRPr="00B74502">
        <w:rPr>
          <w:szCs w:val="20"/>
        </w:rPr>
        <w:t>bij</w:t>
      </w:r>
      <w:r w:rsidRPr="00B74502">
        <w:rPr>
          <w:szCs w:val="20"/>
        </w:rPr>
        <w:t xml:space="preserve"> </w:t>
      </w:r>
      <w:r w:rsidR="00D421B5" w:rsidRPr="00B74502">
        <w:rPr>
          <w:szCs w:val="20"/>
        </w:rPr>
        <w:t>kopen en</w:t>
      </w:r>
      <w:r w:rsidRPr="00B74502">
        <w:rPr>
          <w:szCs w:val="20"/>
        </w:rPr>
        <w:t xml:space="preserve"> aflossen op de lening (de waarde van het huis).</w:t>
      </w:r>
    </w:p>
    <w:p w14:paraId="74E8F5FC" w14:textId="77777777" w:rsidR="00DF2502" w:rsidRPr="00B74502" w:rsidRDefault="001E58AF" w:rsidP="00781CDB">
      <w:pPr>
        <w:rPr>
          <w:szCs w:val="20"/>
        </w:rPr>
      </w:pPr>
      <w:r w:rsidRPr="00B74502">
        <w:rPr>
          <w:b/>
          <w:szCs w:val="20"/>
        </w:rPr>
        <w:t>d</w:t>
      </w:r>
      <w:r w:rsidRPr="00B74502">
        <w:rPr>
          <w:szCs w:val="20"/>
        </w:rPr>
        <w:t xml:space="preserve"> </w:t>
      </w:r>
      <w:r w:rsidR="00DF2502" w:rsidRPr="00B74502">
        <w:rPr>
          <w:szCs w:val="20"/>
        </w:rPr>
        <w:t>Argument voor:</w:t>
      </w:r>
      <w:r w:rsidRPr="00B74502">
        <w:rPr>
          <w:szCs w:val="20"/>
        </w:rPr>
        <w:t xml:space="preserve"> Hoe lager de rente, hoe </w:t>
      </w:r>
      <w:r w:rsidR="00746E8D" w:rsidRPr="00B74502">
        <w:rPr>
          <w:szCs w:val="20"/>
        </w:rPr>
        <w:t>hoger</w:t>
      </w:r>
      <w:r w:rsidR="00F650DF" w:rsidRPr="00B74502">
        <w:rPr>
          <w:szCs w:val="20"/>
        </w:rPr>
        <w:t xml:space="preserve"> het bedrag is dat</w:t>
      </w:r>
      <w:r w:rsidRPr="00B74502">
        <w:rPr>
          <w:szCs w:val="20"/>
        </w:rPr>
        <w:t xml:space="preserve"> mensen kunnen lenen (in vergelijking met perioden waarin de rente hoog is). Daardoor kunnen de prijzen stijgen, omdat bij verkopers bekend is dat lenen relatief goedkoop is (en aantrekkelijk door belastingvoordeel) en verkopers de vraagprijs verhogen. </w:t>
      </w:r>
      <w:r w:rsidR="00DF2502" w:rsidRPr="00B74502">
        <w:rPr>
          <w:szCs w:val="20"/>
        </w:rPr>
        <w:t xml:space="preserve">De leencapaciteit drijft huizenprijzen op. </w:t>
      </w:r>
    </w:p>
    <w:p w14:paraId="3578F2A3" w14:textId="193EA0F3" w:rsidR="001E58AF" w:rsidRPr="00B74502" w:rsidRDefault="00DF2502" w:rsidP="00781CDB">
      <w:pPr>
        <w:rPr>
          <w:szCs w:val="20"/>
        </w:rPr>
      </w:pPr>
      <w:r w:rsidRPr="00B74502">
        <w:rPr>
          <w:szCs w:val="20"/>
        </w:rPr>
        <w:t xml:space="preserve">Argument tegen: </w:t>
      </w:r>
      <w:r w:rsidR="001E58AF" w:rsidRPr="00B74502">
        <w:rPr>
          <w:szCs w:val="20"/>
        </w:rPr>
        <w:t>Er moet wel vraag en aanbod zijn. In onzekere tijden worden er toch aantoonbaar minder huizen verkocht, omdat het aanbod veel groter is dan de vraag en kopers kunnen kiezen - ondanks lage(re) rente.</w:t>
      </w:r>
    </w:p>
    <w:p w14:paraId="4E56C5A8" w14:textId="77777777" w:rsidR="00C31766" w:rsidRPr="00B74502" w:rsidRDefault="00C31766" w:rsidP="00781CDB">
      <w:pPr>
        <w:rPr>
          <w:szCs w:val="20"/>
        </w:rPr>
      </w:pPr>
    </w:p>
    <w:p w14:paraId="50F263BA" w14:textId="030B15F9" w:rsidR="001E58AF" w:rsidRPr="00B74502" w:rsidRDefault="002D5EB1" w:rsidP="00781CDB">
      <w:pPr>
        <w:rPr>
          <w:szCs w:val="20"/>
        </w:rPr>
      </w:pPr>
      <w:r w:rsidRPr="00A9747A">
        <w:rPr>
          <w:b/>
          <w:szCs w:val="20"/>
          <w:highlight w:val="yellow"/>
        </w:rPr>
        <w:t>30</w:t>
      </w:r>
      <w:r w:rsidRPr="00B74502">
        <w:rPr>
          <w:b/>
          <w:szCs w:val="20"/>
        </w:rPr>
        <w:t xml:space="preserve"> </w:t>
      </w:r>
      <w:r w:rsidR="001E58AF" w:rsidRPr="00B74502">
        <w:rPr>
          <w:b/>
          <w:szCs w:val="20"/>
        </w:rPr>
        <w:t>a</w:t>
      </w:r>
      <w:r w:rsidR="001E58AF" w:rsidRPr="00B74502">
        <w:rPr>
          <w:szCs w:val="20"/>
        </w:rPr>
        <w:t xml:space="preserve"> Hoe langer de periode hoe meer risico de bank loopt. De rente zal voor de 7-jaars periode hoger zijn dan voor de periode van 1 jaar. De bank is bij een periode van een jaar </w:t>
      </w:r>
      <w:r w:rsidR="00A9604E" w:rsidRPr="00B74502">
        <w:rPr>
          <w:szCs w:val="20"/>
        </w:rPr>
        <w:t>fle</w:t>
      </w:r>
      <w:r w:rsidR="00A9604E">
        <w:rPr>
          <w:szCs w:val="20"/>
        </w:rPr>
        <w:t>x</w:t>
      </w:r>
      <w:r w:rsidR="00A9604E" w:rsidRPr="00B74502">
        <w:rPr>
          <w:szCs w:val="20"/>
        </w:rPr>
        <w:t>ibeler</w:t>
      </w:r>
      <w:r w:rsidR="001E58AF" w:rsidRPr="00B74502">
        <w:rPr>
          <w:szCs w:val="20"/>
        </w:rPr>
        <w:t xml:space="preserve"> dan bij een periode van 7 jaar wanneer de rente hoger zou worden op de markt. De bank houdt daarmee rekening bij het vaststellen van de langer lopende rente.</w:t>
      </w:r>
    </w:p>
    <w:p w14:paraId="3A18C808" w14:textId="70B1F68C" w:rsidR="00202123" w:rsidRPr="00202123" w:rsidRDefault="001E58AF" w:rsidP="00202123">
      <w:pPr>
        <w:rPr>
          <w:szCs w:val="20"/>
        </w:rPr>
      </w:pPr>
      <w:r w:rsidRPr="00B74502">
        <w:rPr>
          <w:b/>
          <w:szCs w:val="20"/>
        </w:rPr>
        <w:t>b</w:t>
      </w:r>
      <w:r w:rsidRPr="00B74502">
        <w:rPr>
          <w:szCs w:val="20"/>
        </w:rPr>
        <w:t xml:space="preserve"> 15% (of meer) eigen geld van € 200.000 = </w:t>
      </w:r>
      <w:r w:rsidR="00DF2502" w:rsidRPr="00B74502">
        <w:rPr>
          <w:szCs w:val="20"/>
        </w:rPr>
        <w:t xml:space="preserve">0,15 </w:t>
      </w:r>
      <w:r w:rsidR="00A9604E">
        <w:rPr>
          <w:szCs w:val="20"/>
        </w:rPr>
        <w:t>×</w:t>
      </w:r>
      <w:r w:rsidR="00DF2502" w:rsidRPr="00B74502">
        <w:rPr>
          <w:szCs w:val="20"/>
        </w:rPr>
        <w:t xml:space="preserve"> € 200.000 = </w:t>
      </w:r>
      <w:r w:rsidRPr="00B74502">
        <w:rPr>
          <w:szCs w:val="20"/>
        </w:rPr>
        <w:t>€ 30.000</w:t>
      </w:r>
    </w:p>
    <w:p w14:paraId="48AC8666" w14:textId="542C146F" w:rsidR="004C72D7" w:rsidRPr="00B74502" w:rsidRDefault="001E58AF" w:rsidP="00781CDB">
      <w:pPr>
        <w:rPr>
          <w:szCs w:val="20"/>
        </w:rPr>
      </w:pPr>
      <w:r w:rsidRPr="00B74502">
        <w:rPr>
          <w:b/>
          <w:szCs w:val="20"/>
        </w:rPr>
        <w:t>c</w:t>
      </w:r>
      <w:r w:rsidR="004C72D7" w:rsidRPr="00B74502">
        <w:rPr>
          <w:szCs w:val="20"/>
        </w:rPr>
        <w:t xml:space="preserve"> Situatie 1: R</w:t>
      </w:r>
      <w:r w:rsidRPr="00B74502">
        <w:rPr>
          <w:szCs w:val="20"/>
        </w:rPr>
        <w:t xml:space="preserve">entelasten: 2,04% over € 160.000 = </w:t>
      </w:r>
      <w:r w:rsidR="004C72D7" w:rsidRPr="00B74502">
        <w:rPr>
          <w:szCs w:val="20"/>
        </w:rPr>
        <w:t xml:space="preserve">0,0204 </w:t>
      </w:r>
      <w:r w:rsidR="00A9604E">
        <w:rPr>
          <w:szCs w:val="20"/>
        </w:rPr>
        <w:t>×</w:t>
      </w:r>
      <w:r w:rsidR="004C72D7" w:rsidRPr="00B74502">
        <w:rPr>
          <w:szCs w:val="20"/>
        </w:rPr>
        <w:t xml:space="preserve"> € 160.000 = € 3.264</w:t>
      </w:r>
    </w:p>
    <w:p w14:paraId="418ABD81" w14:textId="393A8323" w:rsidR="004C72D7" w:rsidRPr="00B74502" w:rsidRDefault="004C72D7" w:rsidP="00781CDB">
      <w:pPr>
        <w:rPr>
          <w:szCs w:val="20"/>
        </w:rPr>
      </w:pPr>
      <w:r w:rsidRPr="00B74502">
        <w:rPr>
          <w:szCs w:val="20"/>
        </w:rPr>
        <w:t>G</w:t>
      </w:r>
      <w:r w:rsidR="001E58AF" w:rsidRPr="00B74502">
        <w:rPr>
          <w:szCs w:val="20"/>
        </w:rPr>
        <w:t>ederfde renteopbrengst</w:t>
      </w:r>
      <w:r w:rsidRPr="00B74502">
        <w:rPr>
          <w:szCs w:val="20"/>
        </w:rPr>
        <w:t>:</w:t>
      </w:r>
      <w:r w:rsidR="001E58AF" w:rsidRPr="00B74502">
        <w:rPr>
          <w:szCs w:val="20"/>
        </w:rPr>
        <w:t xml:space="preserve"> 0,5% van € 40.000 = </w:t>
      </w:r>
      <w:r w:rsidRPr="00B74502">
        <w:rPr>
          <w:szCs w:val="20"/>
        </w:rPr>
        <w:t xml:space="preserve">0,005 </w:t>
      </w:r>
      <w:r w:rsidR="00A9604E">
        <w:rPr>
          <w:szCs w:val="20"/>
        </w:rPr>
        <w:t>×</w:t>
      </w:r>
      <w:r w:rsidRPr="00B74502">
        <w:rPr>
          <w:szCs w:val="20"/>
        </w:rPr>
        <w:t xml:space="preserve"> € 40.000 = € 200</w:t>
      </w:r>
      <w:r w:rsidR="001E58AF" w:rsidRPr="00B74502">
        <w:rPr>
          <w:szCs w:val="20"/>
        </w:rPr>
        <w:t xml:space="preserve">. </w:t>
      </w:r>
    </w:p>
    <w:p w14:paraId="65BB5BAC" w14:textId="65626447" w:rsidR="001E58AF" w:rsidRPr="00B74502" w:rsidRDefault="001E58AF" w:rsidP="00781CDB">
      <w:pPr>
        <w:rPr>
          <w:szCs w:val="20"/>
        </w:rPr>
      </w:pPr>
      <w:r w:rsidRPr="00B74502">
        <w:rPr>
          <w:szCs w:val="20"/>
        </w:rPr>
        <w:t xml:space="preserve">Saldo rentelasten en opbrengsten </w:t>
      </w:r>
      <w:r w:rsidR="004C72D7" w:rsidRPr="00B74502">
        <w:rPr>
          <w:szCs w:val="20"/>
        </w:rPr>
        <w:t xml:space="preserve">€ 3.264 + € 200 = </w:t>
      </w:r>
      <w:r w:rsidRPr="00B74502">
        <w:rPr>
          <w:szCs w:val="20"/>
        </w:rPr>
        <w:t>€</w:t>
      </w:r>
      <w:r w:rsidR="004067F1" w:rsidRPr="00B74502">
        <w:rPr>
          <w:szCs w:val="20"/>
        </w:rPr>
        <w:t xml:space="preserve"> </w:t>
      </w:r>
      <w:r w:rsidRPr="00B74502">
        <w:rPr>
          <w:szCs w:val="20"/>
        </w:rPr>
        <w:t>3.464</w:t>
      </w:r>
    </w:p>
    <w:p w14:paraId="6BA6AE0D" w14:textId="7EE9CC62" w:rsidR="004C72D7" w:rsidRPr="00B74502" w:rsidRDefault="001E58AF" w:rsidP="00781CDB">
      <w:pPr>
        <w:rPr>
          <w:szCs w:val="20"/>
        </w:rPr>
      </w:pPr>
      <w:r w:rsidRPr="00B74502">
        <w:rPr>
          <w:szCs w:val="20"/>
        </w:rPr>
        <w:t xml:space="preserve">Situatie 2: rentelasten 3,04% over € 200.000 = </w:t>
      </w:r>
      <w:r w:rsidR="004C72D7" w:rsidRPr="00B74502">
        <w:rPr>
          <w:szCs w:val="20"/>
        </w:rPr>
        <w:t xml:space="preserve">0,0304 </w:t>
      </w:r>
      <w:r w:rsidR="00A9604E">
        <w:rPr>
          <w:szCs w:val="20"/>
        </w:rPr>
        <w:t>×</w:t>
      </w:r>
      <w:r w:rsidR="004C72D7" w:rsidRPr="00B74502">
        <w:rPr>
          <w:szCs w:val="20"/>
        </w:rPr>
        <w:t xml:space="preserve"> € 200.000 = </w:t>
      </w:r>
      <w:r w:rsidRPr="00B74502">
        <w:rPr>
          <w:szCs w:val="20"/>
        </w:rPr>
        <w:t xml:space="preserve">€ 6.080. </w:t>
      </w:r>
    </w:p>
    <w:p w14:paraId="41971B83" w14:textId="05EE492D" w:rsidR="004F0FD5" w:rsidRPr="00B74502" w:rsidRDefault="004F0FD5" w:rsidP="00781CDB">
      <w:pPr>
        <w:rPr>
          <w:szCs w:val="20"/>
        </w:rPr>
      </w:pPr>
      <w:r w:rsidRPr="00B74502">
        <w:rPr>
          <w:szCs w:val="20"/>
        </w:rPr>
        <w:t>R</w:t>
      </w:r>
      <w:r w:rsidR="004C72D7" w:rsidRPr="00B74502">
        <w:rPr>
          <w:szCs w:val="20"/>
        </w:rPr>
        <w:t xml:space="preserve">enteopbrengst: </w:t>
      </w:r>
      <w:r w:rsidR="00234FA2" w:rsidRPr="00B74502">
        <w:rPr>
          <w:szCs w:val="20"/>
        </w:rPr>
        <w:t xml:space="preserve">0,5% van € 40.000 = </w:t>
      </w:r>
      <w:r w:rsidRPr="00B74502">
        <w:rPr>
          <w:szCs w:val="20"/>
        </w:rPr>
        <w:t xml:space="preserve">0,005 </w:t>
      </w:r>
      <w:r w:rsidR="00A9604E">
        <w:rPr>
          <w:szCs w:val="20"/>
        </w:rPr>
        <w:t>×</w:t>
      </w:r>
      <w:r w:rsidRPr="00B74502">
        <w:rPr>
          <w:szCs w:val="20"/>
        </w:rPr>
        <w:t xml:space="preserve"> € 40.000 = </w:t>
      </w:r>
      <w:r w:rsidR="00234FA2" w:rsidRPr="00B74502">
        <w:rPr>
          <w:szCs w:val="20"/>
        </w:rPr>
        <w:t>€ 200</w:t>
      </w:r>
      <w:r w:rsidR="001E58AF" w:rsidRPr="00B74502">
        <w:rPr>
          <w:szCs w:val="20"/>
        </w:rPr>
        <w:t xml:space="preserve">. </w:t>
      </w:r>
    </w:p>
    <w:p w14:paraId="5FB8C799" w14:textId="32BD4523" w:rsidR="001E58AF" w:rsidRPr="00B74502" w:rsidRDefault="001E58AF" w:rsidP="00781CDB">
      <w:pPr>
        <w:rPr>
          <w:szCs w:val="20"/>
        </w:rPr>
      </w:pPr>
      <w:r w:rsidRPr="00B74502">
        <w:rPr>
          <w:szCs w:val="20"/>
        </w:rPr>
        <w:t xml:space="preserve">Saldo rentelasten en opbrengsten </w:t>
      </w:r>
      <w:r w:rsidR="004F0FD5" w:rsidRPr="00B74502">
        <w:rPr>
          <w:szCs w:val="20"/>
        </w:rPr>
        <w:t xml:space="preserve">€ 6.080 - € 200 = </w:t>
      </w:r>
      <w:r w:rsidRPr="00B74502">
        <w:rPr>
          <w:szCs w:val="20"/>
        </w:rPr>
        <w:t>€</w:t>
      </w:r>
      <w:r w:rsidR="004F0FD5" w:rsidRPr="00B74502">
        <w:rPr>
          <w:szCs w:val="20"/>
        </w:rPr>
        <w:t xml:space="preserve"> </w:t>
      </w:r>
      <w:r w:rsidRPr="00B74502">
        <w:rPr>
          <w:szCs w:val="20"/>
        </w:rPr>
        <w:t>5.880.</w:t>
      </w:r>
    </w:p>
    <w:p w14:paraId="384B3745" w14:textId="77777777" w:rsidR="00DA0A43" w:rsidRDefault="00DA0A43" w:rsidP="00781CDB">
      <w:pPr>
        <w:rPr>
          <w:szCs w:val="20"/>
        </w:rPr>
      </w:pPr>
    </w:p>
    <w:p w14:paraId="4ECE2AEC" w14:textId="0E2EE671" w:rsidR="001E58AF" w:rsidRPr="00B74502" w:rsidRDefault="001E58AF" w:rsidP="00781CDB">
      <w:pPr>
        <w:rPr>
          <w:szCs w:val="20"/>
        </w:rPr>
      </w:pPr>
      <w:r w:rsidRPr="00B74502">
        <w:rPr>
          <w:szCs w:val="20"/>
        </w:rPr>
        <w:t>Eigen antwoord, waarbij de rentelasten en hoogte van de lening tegen elkaar worden afgewogen. In situatie 1 is het saldo van r</w:t>
      </w:r>
      <w:r w:rsidR="008B72B3" w:rsidRPr="00B74502">
        <w:rPr>
          <w:szCs w:val="20"/>
        </w:rPr>
        <w:t xml:space="preserve">entelasten en renteopbrengsten </w:t>
      </w:r>
      <w:r w:rsidRPr="00B74502">
        <w:rPr>
          <w:szCs w:val="20"/>
        </w:rPr>
        <w:t xml:space="preserve">aanzienlijk lager, doordat de lening lager is en ook het bijbehorende rente%. Het eigen geld levert weinig op, dus dat gebruiken voor een lagere lening, lijkt een goed idee. </w:t>
      </w:r>
    </w:p>
    <w:p w14:paraId="5651809E" w14:textId="26E8DAAB" w:rsidR="001E58AF" w:rsidRPr="00B74502" w:rsidRDefault="001E58AF" w:rsidP="00781CDB">
      <w:pPr>
        <w:rPr>
          <w:szCs w:val="20"/>
        </w:rPr>
      </w:pPr>
      <w:r w:rsidRPr="00B74502">
        <w:rPr>
          <w:b/>
          <w:szCs w:val="20"/>
        </w:rPr>
        <w:lastRenderedPageBreak/>
        <w:t>d</w:t>
      </w:r>
      <w:r w:rsidRPr="00B74502">
        <w:rPr>
          <w:szCs w:val="20"/>
        </w:rPr>
        <w:t xml:space="preserve"> Uiteindelijke uitkomst is (ook) afhankelijk van de wenselijkheid om eerst te sparen (of al aanwezig zijn van eigen geld) en de indi</w:t>
      </w:r>
      <w:r w:rsidR="008E7869" w:rsidRPr="00B74502">
        <w:rPr>
          <w:szCs w:val="20"/>
        </w:rPr>
        <w:t xml:space="preserve">viduele prijs van tijd. Als de individuele prijs van tijd </w:t>
      </w:r>
      <w:r w:rsidRPr="00B74502">
        <w:rPr>
          <w:szCs w:val="20"/>
        </w:rPr>
        <w:t xml:space="preserve">hoger is dan de algemene prijs van tijd, dan zal </w:t>
      </w:r>
      <w:r w:rsidR="00AC1843" w:rsidRPr="00B74502">
        <w:rPr>
          <w:szCs w:val="20"/>
        </w:rPr>
        <w:t>een</w:t>
      </w:r>
      <w:r w:rsidRPr="00B74502">
        <w:rPr>
          <w:szCs w:val="20"/>
        </w:rPr>
        <w:t xml:space="preserve"> koper liever lenen dan sparen. </w:t>
      </w:r>
    </w:p>
    <w:p w14:paraId="54BAC257" w14:textId="77777777" w:rsidR="008277C3" w:rsidRPr="00B74502" w:rsidRDefault="001E58AF" w:rsidP="00781CDB">
      <w:pPr>
        <w:rPr>
          <w:szCs w:val="20"/>
        </w:rPr>
      </w:pPr>
      <w:r w:rsidRPr="00B74502">
        <w:rPr>
          <w:szCs w:val="20"/>
        </w:rPr>
        <w:t xml:space="preserve"> </w:t>
      </w:r>
    </w:p>
    <w:p w14:paraId="4A88396D" w14:textId="275C22F1" w:rsidR="001E58AF" w:rsidRPr="00202123" w:rsidRDefault="001E58AF" w:rsidP="00781CDB">
      <w:pPr>
        <w:rPr>
          <w:szCs w:val="20"/>
        </w:rPr>
      </w:pPr>
      <w:r w:rsidRPr="00B74502">
        <w:rPr>
          <w:b/>
          <w:szCs w:val="20"/>
        </w:rPr>
        <w:t>Herhalingsopgaven</w:t>
      </w:r>
      <w:r w:rsidR="00AB2195" w:rsidRPr="00B74502">
        <w:rPr>
          <w:b/>
          <w:szCs w:val="20"/>
        </w:rPr>
        <w:t xml:space="preserve"> </w:t>
      </w:r>
    </w:p>
    <w:p w14:paraId="665980DE" w14:textId="77777777" w:rsidR="008E7869" w:rsidRPr="00B74502" w:rsidRDefault="008E7869" w:rsidP="00781CDB">
      <w:pPr>
        <w:rPr>
          <w:szCs w:val="20"/>
        </w:rPr>
      </w:pPr>
    </w:p>
    <w:p w14:paraId="670FE209" w14:textId="12B1B9FD" w:rsidR="001E58AF" w:rsidRPr="00B74502" w:rsidRDefault="001E58AF" w:rsidP="00781CDB">
      <w:pPr>
        <w:rPr>
          <w:b/>
          <w:szCs w:val="20"/>
        </w:rPr>
      </w:pPr>
      <w:r w:rsidRPr="00B74502">
        <w:rPr>
          <w:b/>
          <w:szCs w:val="20"/>
        </w:rPr>
        <w:t>1a</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1401"/>
        <w:gridCol w:w="1845"/>
        <w:gridCol w:w="1729"/>
        <w:gridCol w:w="919"/>
        <w:gridCol w:w="1271"/>
      </w:tblGrid>
      <w:tr w:rsidR="001E58AF" w:rsidRPr="00B74502" w14:paraId="7BC6DD0D" w14:textId="77777777" w:rsidTr="005A5856">
        <w:tc>
          <w:tcPr>
            <w:tcW w:w="0" w:type="auto"/>
            <w:shd w:val="clear" w:color="auto" w:fill="auto"/>
            <w:hideMark/>
          </w:tcPr>
          <w:p w14:paraId="675F727F"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Jaar</w:t>
            </w:r>
          </w:p>
        </w:tc>
        <w:tc>
          <w:tcPr>
            <w:tcW w:w="0" w:type="auto"/>
            <w:shd w:val="clear" w:color="auto" w:fill="auto"/>
            <w:hideMark/>
          </w:tcPr>
          <w:p w14:paraId="53B85C4F"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Beginbedrag</w:t>
            </w:r>
          </w:p>
        </w:tc>
        <w:tc>
          <w:tcPr>
            <w:tcW w:w="0" w:type="auto"/>
            <w:shd w:val="clear" w:color="auto" w:fill="auto"/>
            <w:hideMark/>
          </w:tcPr>
          <w:p w14:paraId="62BA2B4C"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Rentepercentage</w:t>
            </w:r>
          </w:p>
        </w:tc>
        <w:tc>
          <w:tcPr>
            <w:tcW w:w="0" w:type="auto"/>
            <w:shd w:val="clear" w:color="auto" w:fill="auto"/>
            <w:hideMark/>
          </w:tcPr>
          <w:p w14:paraId="1B1BF254" w14:textId="66A73E4A"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Inleg</w:t>
            </w:r>
            <w:r w:rsidR="007C205C">
              <w:rPr>
                <w:rFonts w:eastAsia="Times New Roman" w:cs="Times New Roman"/>
                <w:color w:val="000000"/>
                <w:szCs w:val="20"/>
              </w:rPr>
              <w:t xml:space="preserve"> einde jaar</w:t>
            </w:r>
          </w:p>
        </w:tc>
        <w:tc>
          <w:tcPr>
            <w:tcW w:w="0" w:type="auto"/>
            <w:shd w:val="clear" w:color="auto" w:fill="auto"/>
            <w:hideMark/>
          </w:tcPr>
          <w:p w14:paraId="1A2C53B0"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Rente</w:t>
            </w:r>
          </w:p>
        </w:tc>
        <w:tc>
          <w:tcPr>
            <w:tcW w:w="0" w:type="auto"/>
            <w:shd w:val="clear" w:color="auto" w:fill="auto"/>
            <w:hideMark/>
          </w:tcPr>
          <w:p w14:paraId="3193523E" w14:textId="77777777" w:rsidR="001E58AF" w:rsidRPr="00B74502" w:rsidRDefault="001E58AF" w:rsidP="00781CDB">
            <w:pPr>
              <w:rPr>
                <w:rFonts w:eastAsia="Times New Roman" w:cs="Times New Roman"/>
                <w:color w:val="000000"/>
                <w:szCs w:val="20"/>
              </w:rPr>
            </w:pPr>
            <w:r w:rsidRPr="00B74502">
              <w:rPr>
                <w:rFonts w:eastAsia="Times New Roman" w:cs="Times New Roman"/>
                <w:color w:val="000000"/>
                <w:szCs w:val="20"/>
              </w:rPr>
              <w:t>Eindbedrag</w:t>
            </w:r>
          </w:p>
        </w:tc>
      </w:tr>
      <w:tr w:rsidR="001E58AF" w:rsidRPr="00B74502" w14:paraId="0591A7B5" w14:textId="77777777" w:rsidTr="005A5856">
        <w:tc>
          <w:tcPr>
            <w:tcW w:w="0" w:type="auto"/>
            <w:shd w:val="clear" w:color="auto" w:fill="auto"/>
            <w:hideMark/>
          </w:tcPr>
          <w:p w14:paraId="171B3556"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1</w:t>
            </w:r>
          </w:p>
        </w:tc>
        <w:tc>
          <w:tcPr>
            <w:tcW w:w="0" w:type="auto"/>
            <w:shd w:val="clear" w:color="auto" w:fill="auto"/>
            <w:hideMark/>
          </w:tcPr>
          <w:p w14:paraId="09D9D03B"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€ 1.000</w:t>
            </w:r>
          </w:p>
        </w:tc>
        <w:tc>
          <w:tcPr>
            <w:tcW w:w="0" w:type="auto"/>
            <w:shd w:val="clear" w:color="auto" w:fill="auto"/>
            <w:hideMark/>
          </w:tcPr>
          <w:p w14:paraId="04160C74"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1,70%</w:t>
            </w:r>
          </w:p>
        </w:tc>
        <w:tc>
          <w:tcPr>
            <w:tcW w:w="0" w:type="auto"/>
            <w:shd w:val="clear" w:color="auto" w:fill="auto"/>
            <w:hideMark/>
          </w:tcPr>
          <w:p w14:paraId="5CE86746"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€ 1.000</w:t>
            </w:r>
          </w:p>
        </w:tc>
        <w:tc>
          <w:tcPr>
            <w:tcW w:w="0" w:type="auto"/>
            <w:shd w:val="clear" w:color="auto" w:fill="auto"/>
            <w:hideMark/>
          </w:tcPr>
          <w:p w14:paraId="5ACEDDEA"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€ 17,00</w:t>
            </w:r>
          </w:p>
        </w:tc>
        <w:tc>
          <w:tcPr>
            <w:tcW w:w="0" w:type="auto"/>
            <w:shd w:val="clear" w:color="auto" w:fill="auto"/>
            <w:hideMark/>
          </w:tcPr>
          <w:p w14:paraId="4D245304"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€ 2.017,00</w:t>
            </w:r>
          </w:p>
        </w:tc>
      </w:tr>
      <w:tr w:rsidR="001E58AF" w:rsidRPr="00B74502" w14:paraId="61F4E3CB" w14:textId="77777777" w:rsidTr="005A5856">
        <w:tc>
          <w:tcPr>
            <w:tcW w:w="0" w:type="auto"/>
            <w:shd w:val="clear" w:color="auto" w:fill="auto"/>
            <w:hideMark/>
          </w:tcPr>
          <w:p w14:paraId="3FDB89C5"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2</w:t>
            </w:r>
          </w:p>
        </w:tc>
        <w:tc>
          <w:tcPr>
            <w:tcW w:w="0" w:type="auto"/>
            <w:shd w:val="clear" w:color="auto" w:fill="auto"/>
            <w:hideMark/>
          </w:tcPr>
          <w:p w14:paraId="64411B30"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€ 2.017,00</w:t>
            </w:r>
          </w:p>
        </w:tc>
        <w:tc>
          <w:tcPr>
            <w:tcW w:w="0" w:type="auto"/>
            <w:shd w:val="clear" w:color="auto" w:fill="auto"/>
            <w:hideMark/>
          </w:tcPr>
          <w:p w14:paraId="30BCEB5D"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1,70%</w:t>
            </w:r>
          </w:p>
        </w:tc>
        <w:tc>
          <w:tcPr>
            <w:tcW w:w="0" w:type="auto"/>
            <w:shd w:val="clear" w:color="auto" w:fill="auto"/>
            <w:hideMark/>
          </w:tcPr>
          <w:p w14:paraId="5A9E09FA"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€ 1.000</w:t>
            </w:r>
          </w:p>
        </w:tc>
        <w:tc>
          <w:tcPr>
            <w:tcW w:w="0" w:type="auto"/>
            <w:shd w:val="clear" w:color="auto" w:fill="auto"/>
            <w:hideMark/>
          </w:tcPr>
          <w:p w14:paraId="7BF1A8B0"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€ 34,29</w:t>
            </w:r>
          </w:p>
        </w:tc>
        <w:tc>
          <w:tcPr>
            <w:tcW w:w="0" w:type="auto"/>
            <w:shd w:val="clear" w:color="auto" w:fill="auto"/>
            <w:hideMark/>
          </w:tcPr>
          <w:p w14:paraId="00E16539"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€ 3.051,29</w:t>
            </w:r>
          </w:p>
        </w:tc>
      </w:tr>
      <w:tr w:rsidR="001E58AF" w:rsidRPr="00B74502" w14:paraId="3CB957BB" w14:textId="77777777" w:rsidTr="005A5856">
        <w:tc>
          <w:tcPr>
            <w:tcW w:w="0" w:type="auto"/>
            <w:shd w:val="clear" w:color="auto" w:fill="auto"/>
            <w:hideMark/>
          </w:tcPr>
          <w:p w14:paraId="0AD3C369"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3</w:t>
            </w:r>
          </w:p>
        </w:tc>
        <w:tc>
          <w:tcPr>
            <w:tcW w:w="0" w:type="auto"/>
            <w:shd w:val="clear" w:color="auto" w:fill="auto"/>
            <w:hideMark/>
          </w:tcPr>
          <w:p w14:paraId="78FC37DB"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€ 3.051,29</w:t>
            </w:r>
          </w:p>
        </w:tc>
        <w:tc>
          <w:tcPr>
            <w:tcW w:w="0" w:type="auto"/>
            <w:shd w:val="clear" w:color="auto" w:fill="auto"/>
            <w:hideMark/>
          </w:tcPr>
          <w:p w14:paraId="7EF7CCE8"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0,65%</w:t>
            </w:r>
          </w:p>
        </w:tc>
        <w:tc>
          <w:tcPr>
            <w:tcW w:w="0" w:type="auto"/>
            <w:shd w:val="clear" w:color="auto" w:fill="auto"/>
            <w:hideMark/>
          </w:tcPr>
          <w:p w14:paraId="037CE655"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€ 1.000</w:t>
            </w:r>
          </w:p>
        </w:tc>
        <w:tc>
          <w:tcPr>
            <w:tcW w:w="0" w:type="auto"/>
            <w:shd w:val="clear" w:color="auto" w:fill="auto"/>
            <w:hideMark/>
          </w:tcPr>
          <w:p w14:paraId="699CFCB4"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€ 19,83</w:t>
            </w:r>
          </w:p>
        </w:tc>
        <w:tc>
          <w:tcPr>
            <w:tcW w:w="0" w:type="auto"/>
            <w:shd w:val="clear" w:color="auto" w:fill="auto"/>
            <w:hideMark/>
          </w:tcPr>
          <w:p w14:paraId="46977D93"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€ 4.071,12</w:t>
            </w:r>
          </w:p>
        </w:tc>
      </w:tr>
      <w:tr w:rsidR="001E58AF" w:rsidRPr="00B74502" w14:paraId="5711FCA6" w14:textId="77777777" w:rsidTr="005A5856">
        <w:tc>
          <w:tcPr>
            <w:tcW w:w="0" w:type="auto"/>
            <w:shd w:val="clear" w:color="auto" w:fill="auto"/>
            <w:hideMark/>
          </w:tcPr>
          <w:p w14:paraId="2D6766EB"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4</w:t>
            </w:r>
          </w:p>
        </w:tc>
        <w:tc>
          <w:tcPr>
            <w:tcW w:w="0" w:type="auto"/>
            <w:shd w:val="clear" w:color="auto" w:fill="auto"/>
            <w:hideMark/>
          </w:tcPr>
          <w:p w14:paraId="72E411DF"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€ 4.071,12</w:t>
            </w:r>
          </w:p>
        </w:tc>
        <w:tc>
          <w:tcPr>
            <w:tcW w:w="0" w:type="auto"/>
            <w:shd w:val="clear" w:color="auto" w:fill="auto"/>
            <w:hideMark/>
          </w:tcPr>
          <w:p w14:paraId="328E834F"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0,65%</w:t>
            </w:r>
          </w:p>
        </w:tc>
        <w:tc>
          <w:tcPr>
            <w:tcW w:w="0" w:type="auto"/>
            <w:shd w:val="clear" w:color="auto" w:fill="auto"/>
            <w:hideMark/>
          </w:tcPr>
          <w:p w14:paraId="20504BBD"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€ 1.000</w:t>
            </w:r>
          </w:p>
        </w:tc>
        <w:tc>
          <w:tcPr>
            <w:tcW w:w="0" w:type="auto"/>
            <w:shd w:val="clear" w:color="auto" w:fill="auto"/>
            <w:hideMark/>
          </w:tcPr>
          <w:p w14:paraId="43764390"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€ 26,46</w:t>
            </w:r>
          </w:p>
        </w:tc>
        <w:tc>
          <w:tcPr>
            <w:tcW w:w="0" w:type="auto"/>
            <w:shd w:val="clear" w:color="auto" w:fill="auto"/>
            <w:hideMark/>
          </w:tcPr>
          <w:p w14:paraId="2B0AC41B"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€ 5.097,58</w:t>
            </w:r>
          </w:p>
        </w:tc>
      </w:tr>
      <w:tr w:rsidR="001E58AF" w:rsidRPr="00B74502" w14:paraId="04A418C9" w14:textId="77777777" w:rsidTr="005A5856">
        <w:tc>
          <w:tcPr>
            <w:tcW w:w="0" w:type="auto"/>
            <w:shd w:val="clear" w:color="auto" w:fill="auto"/>
            <w:hideMark/>
          </w:tcPr>
          <w:p w14:paraId="68165906"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5</w:t>
            </w:r>
          </w:p>
        </w:tc>
        <w:tc>
          <w:tcPr>
            <w:tcW w:w="0" w:type="auto"/>
            <w:shd w:val="clear" w:color="auto" w:fill="auto"/>
            <w:hideMark/>
          </w:tcPr>
          <w:p w14:paraId="3C622A86"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€ 5.097,58</w:t>
            </w:r>
          </w:p>
        </w:tc>
        <w:tc>
          <w:tcPr>
            <w:tcW w:w="0" w:type="auto"/>
            <w:shd w:val="clear" w:color="auto" w:fill="auto"/>
            <w:hideMark/>
          </w:tcPr>
          <w:p w14:paraId="1D062D60"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0,65%</w:t>
            </w:r>
          </w:p>
        </w:tc>
        <w:tc>
          <w:tcPr>
            <w:tcW w:w="0" w:type="auto"/>
            <w:shd w:val="clear" w:color="auto" w:fill="auto"/>
            <w:hideMark/>
          </w:tcPr>
          <w:p w14:paraId="1107756C"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€ 1.000</w:t>
            </w:r>
          </w:p>
        </w:tc>
        <w:tc>
          <w:tcPr>
            <w:tcW w:w="0" w:type="auto"/>
            <w:shd w:val="clear" w:color="auto" w:fill="auto"/>
            <w:hideMark/>
          </w:tcPr>
          <w:p w14:paraId="663076E4"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€ 33,13</w:t>
            </w:r>
          </w:p>
        </w:tc>
        <w:tc>
          <w:tcPr>
            <w:tcW w:w="0" w:type="auto"/>
            <w:shd w:val="clear" w:color="auto" w:fill="auto"/>
            <w:hideMark/>
          </w:tcPr>
          <w:p w14:paraId="6C4DEDAE" w14:textId="77777777" w:rsidR="001E58AF" w:rsidRPr="00B74502" w:rsidRDefault="001E58AF" w:rsidP="00781CDB">
            <w:pPr>
              <w:jc w:val="right"/>
              <w:rPr>
                <w:rFonts w:eastAsia="Times New Roman" w:cs="Times New Roman"/>
                <w:color w:val="000000"/>
                <w:szCs w:val="20"/>
              </w:rPr>
            </w:pPr>
            <w:r w:rsidRPr="00B74502">
              <w:rPr>
                <w:rFonts w:eastAsia="Times New Roman" w:cs="Times New Roman"/>
                <w:color w:val="000000"/>
                <w:szCs w:val="20"/>
              </w:rPr>
              <w:t>€ 6.130,72</w:t>
            </w:r>
          </w:p>
        </w:tc>
      </w:tr>
    </w:tbl>
    <w:p w14:paraId="6B1DDF2A" w14:textId="77777777" w:rsidR="00C528E5" w:rsidRPr="00B74502" w:rsidRDefault="001E58AF" w:rsidP="00781CDB">
      <w:pPr>
        <w:rPr>
          <w:rFonts w:eastAsia="Times New Roman" w:cs="Times New Roman"/>
          <w:color w:val="000000"/>
          <w:szCs w:val="20"/>
        </w:rPr>
      </w:pPr>
      <w:r w:rsidRPr="00B74502">
        <w:rPr>
          <w:b/>
          <w:szCs w:val="20"/>
        </w:rPr>
        <w:t xml:space="preserve">b </w:t>
      </w:r>
      <w:r w:rsidRPr="00B74502">
        <w:rPr>
          <w:szCs w:val="20"/>
        </w:rPr>
        <w:t xml:space="preserve">De totale rente op deze </w:t>
      </w:r>
      <w:r w:rsidR="006D52EF" w:rsidRPr="00B74502">
        <w:rPr>
          <w:szCs w:val="20"/>
        </w:rPr>
        <w:t xml:space="preserve">rekening = </w:t>
      </w:r>
      <w:r w:rsidR="006D52EF" w:rsidRPr="00B74502">
        <w:rPr>
          <w:rFonts w:eastAsia="Times New Roman" w:cs="Times New Roman"/>
          <w:color w:val="000000"/>
          <w:szCs w:val="20"/>
        </w:rPr>
        <w:t xml:space="preserve">€ 17,00 + </w:t>
      </w:r>
      <w:r w:rsidR="00C528E5" w:rsidRPr="00B74502">
        <w:rPr>
          <w:rFonts w:eastAsia="Times New Roman" w:cs="Times New Roman"/>
          <w:color w:val="000000"/>
          <w:szCs w:val="20"/>
        </w:rPr>
        <w:t xml:space="preserve">€ 34,29 + € 19,83 + € 26,46 + € 33,13 = </w:t>
      </w:r>
    </w:p>
    <w:p w14:paraId="26579224" w14:textId="245ED7B6" w:rsidR="001E58AF" w:rsidRPr="00B74502" w:rsidRDefault="001E58AF" w:rsidP="00781CDB">
      <w:pPr>
        <w:rPr>
          <w:rFonts w:eastAsia="Times New Roman" w:cs="Times New Roman"/>
          <w:color w:val="000000"/>
          <w:szCs w:val="20"/>
        </w:rPr>
      </w:pPr>
      <w:r w:rsidRPr="00B74502">
        <w:rPr>
          <w:szCs w:val="20"/>
        </w:rPr>
        <w:t>€ 130,</w:t>
      </w:r>
      <w:r w:rsidR="00BE5024" w:rsidRPr="00B74502">
        <w:rPr>
          <w:szCs w:val="20"/>
        </w:rPr>
        <w:t>7</w:t>
      </w:r>
      <w:r w:rsidR="00BE5024">
        <w:rPr>
          <w:szCs w:val="20"/>
        </w:rPr>
        <w:t>1</w:t>
      </w:r>
    </w:p>
    <w:p w14:paraId="0DA35224" w14:textId="77777777" w:rsidR="00787961" w:rsidRPr="00B74502" w:rsidRDefault="00787961" w:rsidP="00781CDB">
      <w:pPr>
        <w:rPr>
          <w:szCs w:val="20"/>
        </w:rPr>
      </w:pPr>
    </w:p>
    <w:p w14:paraId="5D985489" w14:textId="12DD4BF7" w:rsidR="002A5389" w:rsidRPr="005F24BC" w:rsidRDefault="001E58AF" w:rsidP="00202123">
      <w:pPr>
        <w:rPr>
          <w:b/>
          <w:szCs w:val="20"/>
          <w:highlight w:val="yellow"/>
        </w:rPr>
      </w:pPr>
      <w:r w:rsidRPr="005F24BC">
        <w:rPr>
          <w:b/>
          <w:szCs w:val="20"/>
          <w:highlight w:val="yellow"/>
        </w:rPr>
        <w:t>2</w:t>
      </w:r>
      <w:r w:rsidR="005F24BC" w:rsidRPr="005F24BC">
        <w:rPr>
          <w:b/>
          <w:szCs w:val="20"/>
          <w:highlight w:val="yellow"/>
        </w:rPr>
        <w:t>a</w:t>
      </w:r>
    </w:p>
    <w:tbl>
      <w:tblPr>
        <w:tblStyle w:val="Tabelraster1"/>
        <w:tblW w:w="0" w:type="auto"/>
        <w:tblLook w:val="04A0" w:firstRow="1" w:lastRow="0" w:firstColumn="1" w:lastColumn="0" w:noHBand="0" w:noVBand="1"/>
      </w:tblPr>
      <w:tblGrid>
        <w:gridCol w:w="1629"/>
        <w:gridCol w:w="1343"/>
        <w:gridCol w:w="1276"/>
        <w:gridCol w:w="2268"/>
      </w:tblGrid>
      <w:tr w:rsidR="005F24BC" w:rsidRPr="005F24BC" w14:paraId="7A2C2799" w14:textId="77777777" w:rsidTr="00F409C4">
        <w:tc>
          <w:tcPr>
            <w:tcW w:w="6516" w:type="dxa"/>
            <w:gridSpan w:val="4"/>
          </w:tcPr>
          <w:p w14:paraId="1104A49F" w14:textId="7E05949E" w:rsidR="005F24BC" w:rsidRPr="005F24BC" w:rsidRDefault="005F24BC" w:rsidP="005F24BC">
            <w:pPr>
              <w:widowControl/>
              <w:tabs>
                <w:tab w:val="left" w:pos="0"/>
                <w:tab w:val="left" w:pos="227"/>
                <w:tab w:val="left" w:pos="454"/>
              </w:tabs>
              <w:suppressAutoHyphens w:val="0"/>
              <w:spacing w:line="240" w:lineRule="exact"/>
              <w:rPr>
                <w:rFonts w:ascii="Verdana" w:hAnsi="Verdana"/>
                <w:spacing w:val="1"/>
                <w:highlight w:val="yellow"/>
              </w:rPr>
            </w:pPr>
            <w:r w:rsidRPr="005F24BC">
              <w:rPr>
                <w:rFonts w:ascii="Verdana" w:hAnsi="Verdana"/>
                <w:spacing w:val="1"/>
                <w:highlight w:val="yellow"/>
              </w:rPr>
              <w:t>Tabel 11</w:t>
            </w:r>
          </w:p>
        </w:tc>
      </w:tr>
      <w:tr w:rsidR="005F24BC" w:rsidRPr="005F24BC" w14:paraId="09DD683F" w14:textId="77777777" w:rsidTr="00F409C4">
        <w:tc>
          <w:tcPr>
            <w:tcW w:w="1629" w:type="dxa"/>
            <w:vAlign w:val="center"/>
          </w:tcPr>
          <w:p w14:paraId="0AF80F7F" w14:textId="77777777" w:rsidR="005F24BC" w:rsidRPr="005F24BC" w:rsidRDefault="005F24BC" w:rsidP="00F409C4">
            <w:pPr>
              <w:widowControl/>
              <w:tabs>
                <w:tab w:val="left" w:pos="0"/>
                <w:tab w:val="left" w:pos="227"/>
                <w:tab w:val="left" w:pos="454"/>
              </w:tabs>
              <w:suppressAutoHyphens w:val="0"/>
              <w:spacing w:line="240" w:lineRule="exact"/>
              <w:rPr>
                <w:rFonts w:ascii="Verdana" w:hAnsi="Verdana"/>
                <w:spacing w:val="1"/>
                <w:highlight w:val="yellow"/>
              </w:rPr>
            </w:pPr>
            <w:r w:rsidRPr="005F24BC">
              <w:rPr>
                <w:rFonts w:ascii="Verdana" w:hAnsi="Verdana"/>
                <w:bCs/>
                <w:spacing w:val="1"/>
                <w:highlight w:val="yellow"/>
              </w:rPr>
              <w:t>leenbedrag</w:t>
            </w:r>
          </w:p>
        </w:tc>
        <w:tc>
          <w:tcPr>
            <w:tcW w:w="1343" w:type="dxa"/>
            <w:vAlign w:val="center"/>
          </w:tcPr>
          <w:p w14:paraId="697738CD" w14:textId="77777777" w:rsidR="005F24BC" w:rsidRPr="005F24BC" w:rsidRDefault="005F24BC" w:rsidP="00F409C4">
            <w:pPr>
              <w:widowControl/>
              <w:tabs>
                <w:tab w:val="left" w:pos="0"/>
                <w:tab w:val="left" w:pos="227"/>
                <w:tab w:val="left" w:pos="454"/>
              </w:tabs>
              <w:suppressAutoHyphens w:val="0"/>
              <w:spacing w:line="240" w:lineRule="exact"/>
              <w:rPr>
                <w:rFonts w:ascii="Verdana" w:hAnsi="Verdana"/>
                <w:spacing w:val="1"/>
                <w:highlight w:val="yellow"/>
              </w:rPr>
            </w:pPr>
            <w:r w:rsidRPr="005F24BC">
              <w:rPr>
                <w:rFonts w:ascii="Verdana" w:hAnsi="Verdana"/>
                <w:bCs/>
                <w:spacing w:val="1"/>
                <w:highlight w:val="yellow"/>
              </w:rPr>
              <w:t>minimum rente</w:t>
            </w:r>
          </w:p>
        </w:tc>
        <w:tc>
          <w:tcPr>
            <w:tcW w:w="1276" w:type="dxa"/>
            <w:vAlign w:val="center"/>
          </w:tcPr>
          <w:p w14:paraId="1DCAFD1F" w14:textId="77777777" w:rsidR="005F24BC" w:rsidRPr="005F24BC" w:rsidRDefault="005F24BC" w:rsidP="00F409C4">
            <w:pPr>
              <w:widowControl/>
              <w:tabs>
                <w:tab w:val="left" w:pos="0"/>
                <w:tab w:val="left" w:pos="227"/>
                <w:tab w:val="left" w:pos="454"/>
              </w:tabs>
              <w:suppressAutoHyphens w:val="0"/>
              <w:spacing w:line="240" w:lineRule="exact"/>
              <w:rPr>
                <w:rFonts w:ascii="Verdana" w:hAnsi="Verdana"/>
                <w:spacing w:val="1"/>
                <w:highlight w:val="yellow"/>
              </w:rPr>
            </w:pPr>
            <w:r w:rsidRPr="005F24BC">
              <w:rPr>
                <w:rFonts w:ascii="Verdana" w:hAnsi="Verdana"/>
                <w:bCs/>
                <w:spacing w:val="1"/>
                <w:highlight w:val="yellow"/>
              </w:rPr>
              <w:t>maximum rente</w:t>
            </w:r>
          </w:p>
        </w:tc>
        <w:tc>
          <w:tcPr>
            <w:tcW w:w="2268" w:type="dxa"/>
          </w:tcPr>
          <w:p w14:paraId="0F5D5047" w14:textId="77777777" w:rsidR="005F24BC" w:rsidRPr="005F24BC" w:rsidRDefault="005F24BC" w:rsidP="00F409C4">
            <w:pPr>
              <w:widowControl/>
              <w:tabs>
                <w:tab w:val="left" w:pos="0"/>
                <w:tab w:val="left" w:pos="227"/>
                <w:tab w:val="left" w:pos="454"/>
              </w:tabs>
              <w:suppressAutoHyphens w:val="0"/>
              <w:spacing w:line="240" w:lineRule="exact"/>
              <w:rPr>
                <w:rFonts w:ascii="Verdana" w:hAnsi="Verdana"/>
                <w:spacing w:val="1"/>
                <w:highlight w:val="yellow"/>
              </w:rPr>
            </w:pPr>
            <w:r w:rsidRPr="005F24BC">
              <w:rPr>
                <w:rFonts w:ascii="Verdana" w:hAnsi="Verdana"/>
                <w:bCs/>
                <w:spacing w:val="1"/>
                <w:highlight w:val="yellow"/>
              </w:rPr>
              <w:t>verschil in rentebedrag</w:t>
            </w:r>
          </w:p>
        </w:tc>
      </w:tr>
      <w:tr w:rsidR="005F24BC" w:rsidRPr="005F24BC" w14:paraId="7A42A1AA" w14:textId="77777777" w:rsidTr="00F409C4">
        <w:tc>
          <w:tcPr>
            <w:tcW w:w="1629" w:type="dxa"/>
            <w:vAlign w:val="center"/>
          </w:tcPr>
          <w:p w14:paraId="0DF4F20F" w14:textId="77777777" w:rsidR="005F24BC" w:rsidRPr="005F24BC" w:rsidRDefault="005F24BC" w:rsidP="00F409C4">
            <w:pPr>
              <w:widowControl/>
              <w:tabs>
                <w:tab w:val="left" w:pos="0"/>
                <w:tab w:val="left" w:pos="227"/>
                <w:tab w:val="left" w:pos="454"/>
              </w:tabs>
              <w:suppressAutoHyphens w:val="0"/>
              <w:spacing w:line="240" w:lineRule="exact"/>
              <w:rPr>
                <w:rFonts w:ascii="Verdana" w:hAnsi="Verdana"/>
                <w:spacing w:val="1"/>
                <w:highlight w:val="yellow"/>
              </w:rPr>
            </w:pPr>
            <w:r w:rsidRPr="005F24BC">
              <w:rPr>
                <w:rFonts w:ascii="Verdana" w:hAnsi="Verdana"/>
                <w:spacing w:val="1"/>
                <w:highlight w:val="yellow"/>
              </w:rPr>
              <w:t>€ 5.000</w:t>
            </w:r>
          </w:p>
        </w:tc>
        <w:tc>
          <w:tcPr>
            <w:tcW w:w="1343" w:type="dxa"/>
            <w:vAlign w:val="center"/>
          </w:tcPr>
          <w:p w14:paraId="08F6F3A2" w14:textId="77777777" w:rsidR="005F24BC" w:rsidRPr="005F24BC" w:rsidRDefault="005F24BC" w:rsidP="00F409C4">
            <w:pPr>
              <w:widowControl/>
              <w:tabs>
                <w:tab w:val="left" w:pos="0"/>
                <w:tab w:val="left" w:pos="227"/>
                <w:tab w:val="left" w:pos="454"/>
              </w:tabs>
              <w:suppressAutoHyphens w:val="0"/>
              <w:spacing w:line="240" w:lineRule="exact"/>
              <w:rPr>
                <w:rFonts w:ascii="Verdana" w:hAnsi="Verdana"/>
                <w:spacing w:val="1"/>
                <w:highlight w:val="yellow"/>
              </w:rPr>
            </w:pPr>
            <w:r w:rsidRPr="005F24BC">
              <w:rPr>
                <w:rFonts w:ascii="Verdana" w:hAnsi="Verdana"/>
                <w:spacing w:val="1"/>
                <w:highlight w:val="yellow"/>
              </w:rPr>
              <w:t>6,00 %</w:t>
            </w:r>
          </w:p>
        </w:tc>
        <w:tc>
          <w:tcPr>
            <w:tcW w:w="1276" w:type="dxa"/>
            <w:vAlign w:val="center"/>
          </w:tcPr>
          <w:p w14:paraId="04ED3A96" w14:textId="77777777" w:rsidR="005F24BC" w:rsidRPr="005F24BC" w:rsidRDefault="005F24BC" w:rsidP="00F409C4">
            <w:pPr>
              <w:widowControl/>
              <w:tabs>
                <w:tab w:val="left" w:pos="0"/>
                <w:tab w:val="left" w:pos="227"/>
                <w:tab w:val="left" w:pos="454"/>
              </w:tabs>
              <w:suppressAutoHyphens w:val="0"/>
              <w:spacing w:line="240" w:lineRule="exact"/>
              <w:rPr>
                <w:rFonts w:ascii="Verdana" w:hAnsi="Verdana"/>
                <w:spacing w:val="1"/>
                <w:highlight w:val="yellow"/>
              </w:rPr>
            </w:pPr>
            <w:r w:rsidRPr="005F24BC">
              <w:rPr>
                <w:rFonts w:ascii="Verdana" w:hAnsi="Verdana"/>
                <w:spacing w:val="1"/>
                <w:highlight w:val="yellow"/>
              </w:rPr>
              <w:t>10,30 %</w:t>
            </w:r>
          </w:p>
        </w:tc>
        <w:tc>
          <w:tcPr>
            <w:tcW w:w="2268" w:type="dxa"/>
          </w:tcPr>
          <w:p w14:paraId="1BED50D4" w14:textId="77777777" w:rsidR="005F24BC" w:rsidRPr="005F24BC" w:rsidRDefault="005F24BC" w:rsidP="00F409C4">
            <w:pPr>
              <w:widowControl/>
              <w:tabs>
                <w:tab w:val="left" w:pos="0"/>
                <w:tab w:val="left" w:pos="227"/>
                <w:tab w:val="left" w:pos="454"/>
              </w:tabs>
              <w:suppressAutoHyphens w:val="0"/>
              <w:spacing w:line="240" w:lineRule="exact"/>
              <w:rPr>
                <w:rFonts w:ascii="Verdana" w:hAnsi="Verdana"/>
                <w:spacing w:val="1"/>
                <w:highlight w:val="yellow"/>
              </w:rPr>
            </w:pPr>
            <w:r w:rsidRPr="005F24BC">
              <w:rPr>
                <w:rFonts w:ascii="Verdana" w:hAnsi="Verdana"/>
                <w:spacing w:val="1"/>
                <w:highlight w:val="yellow"/>
              </w:rPr>
              <w:t>€ 215</w:t>
            </w:r>
          </w:p>
        </w:tc>
      </w:tr>
      <w:tr w:rsidR="005F24BC" w:rsidRPr="005F24BC" w14:paraId="39AB0A71" w14:textId="77777777" w:rsidTr="00F409C4">
        <w:tc>
          <w:tcPr>
            <w:tcW w:w="1629" w:type="dxa"/>
            <w:vAlign w:val="center"/>
          </w:tcPr>
          <w:p w14:paraId="6940EFFD" w14:textId="77777777" w:rsidR="005F24BC" w:rsidRPr="005F24BC" w:rsidRDefault="005F24BC" w:rsidP="00F409C4">
            <w:pPr>
              <w:widowControl/>
              <w:tabs>
                <w:tab w:val="left" w:pos="0"/>
                <w:tab w:val="left" w:pos="227"/>
                <w:tab w:val="left" w:pos="454"/>
              </w:tabs>
              <w:suppressAutoHyphens w:val="0"/>
              <w:spacing w:line="240" w:lineRule="exact"/>
              <w:rPr>
                <w:rFonts w:ascii="Verdana" w:hAnsi="Verdana"/>
                <w:spacing w:val="1"/>
                <w:highlight w:val="yellow"/>
              </w:rPr>
            </w:pPr>
            <w:r w:rsidRPr="005F24BC">
              <w:rPr>
                <w:rFonts w:ascii="Verdana" w:hAnsi="Verdana"/>
                <w:spacing w:val="1"/>
                <w:highlight w:val="yellow"/>
              </w:rPr>
              <w:t>€ 10.000</w:t>
            </w:r>
          </w:p>
        </w:tc>
        <w:tc>
          <w:tcPr>
            <w:tcW w:w="1343" w:type="dxa"/>
            <w:vAlign w:val="center"/>
          </w:tcPr>
          <w:p w14:paraId="7B43B937" w14:textId="77777777" w:rsidR="005F24BC" w:rsidRPr="005F24BC" w:rsidRDefault="005F24BC" w:rsidP="00F409C4">
            <w:pPr>
              <w:widowControl/>
              <w:tabs>
                <w:tab w:val="left" w:pos="0"/>
                <w:tab w:val="left" w:pos="227"/>
                <w:tab w:val="left" w:pos="454"/>
              </w:tabs>
              <w:suppressAutoHyphens w:val="0"/>
              <w:spacing w:line="240" w:lineRule="exact"/>
              <w:rPr>
                <w:rFonts w:ascii="Verdana" w:hAnsi="Verdana"/>
                <w:spacing w:val="1"/>
                <w:highlight w:val="yellow"/>
              </w:rPr>
            </w:pPr>
            <w:r w:rsidRPr="005F24BC">
              <w:rPr>
                <w:rFonts w:ascii="Verdana" w:hAnsi="Verdana"/>
                <w:spacing w:val="1"/>
                <w:highlight w:val="yellow"/>
              </w:rPr>
              <w:t>5,50 %</w:t>
            </w:r>
          </w:p>
        </w:tc>
        <w:tc>
          <w:tcPr>
            <w:tcW w:w="1276" w:type="dxa"/>
            <w:vAlign w:val="center"/>
          </w:tcPr>
          <w:p w14:paraId="702559EE" w14:textId="77777777" w:rsidR="005F24BC" w:rsidRPr="005F24BC" w:rsidRDefault="005F24BC" w:rsidP="00F409C4">
            <w:pPr>
              <w:widowControl/>
              <w:tabs>
                <w:tab w:val="left" w:pos="0"/>
                <w:tab w:val="left" w:pos="227"/>
                <w:tab w:val="left" w:pos="454"/>
              </w:tabs>
              <w:suppressAutoHyphens w:val="0"/>
              <w:spacing w:line="240" w:lineRule="exact"/>
              <w:rPr>
                <w:rFonts w:ascii="Verdana" w:hAnsi="Verdana"/>
                <w:spacing w:val="1"/>
                <w:highlight w:val="yellow"/>
              </w:rPr>
            </w:pPr>
            <w:r w:rsidRPr="005F24BC">
              <w:rPr>
                <w:rFonts w:ascii="Verdana" w:hAnsi="Verdana"/>
                <w:spacing w:val="1"/>
                <w:highlight w:val="yellow"/>
              </w:rPr>
              <w:t>8,90 %</w:t>
            </w:r>
          </w:p>
        </w:tc>
        <w:tc>
          <w:tcPr>
            <w:tcW w:w="2268" w:type="dxa"/>
          </w:tcPr>
          <w:p w14:paraId="63F7EF7A" w14:textId="77777777" w:rsidR="005F24BC" w:rsidRPr="005F24BC" w:rsidRDefault="005F24BC" w:rsidP="00F409C4">
            <w:pPr>
              <w:widowControl/>
              <w:tabs>
                <w:tab w:val="left" w:pos="0"/>
                <w:tab w:val="left" w:pos="227"/>
                <w:tab w:val="left" w:pos="454"/>
              </w:tabs>
              <w:suppressAutoHyphens w:val="0"/>
              <w:spacing w:line="240" w:lineRule="exact"/>
              <w:rPr>
                <w:rFonts w:ascii="Verdana" w:hAnsi="Verdana"/>
                <w:spacing w:val="1"/>
                <w:highlight w:val="yellow"/>
              </w:rPr>
            </w:pPr>
            <w:r w:rsidRPr="005F24BC">
              <w:rPr>
                <w:rFonts w:ascii="Verdana" w:hAnsi="Verdana"/>
                <w:spacing w:val="1"/>
                <w:highlight w:val="yellow"/>
              </w:rPr>
              <w:t>€ 340</w:t>
            </w:r>
          </w:p>
        </w:tc>
      </w:tr>
      <w:tr w:rsidR="005F24BC" w:rsidRPr="005F24BC" w14:paraId="1741AB49" w14:textId="77777777" w:rsidTr="00F409C4">
        <w:tc>
          <w:tcPr>
            <w:tcW w:w="1629" w:type="dxa"/>
            <w:vAlign w:val="center"/>
          </w:tcPr>
          <w:p w14:paraId="71BC52D6" w14:textId="77777777" w:rsidR="005F24BC" w:rsidRPr="005F24BC" w:rsidRDefault="005F24BC" w:rsidP="00F409C4">
            <w:pPr>
              <w:widowControl/>
              <w:tabs>
                <w:tab w:val="left" w:pos="0"/>
                <w:tab w:val="left" w:pos="227"/>
                <w:tab w:val="left" w:pos="454"/>
              </w:tabs>
              <w:suppressAutoHyphens w:val="0"/>
              <w:spacing w:line="240" w:lineRule="exact"/>
              <w:rPr>
                <w:rFonts w:ascii="Verdana" w:hAnsi="Verdana"/>
                <w:spacing w:val="1"/>
                <w:highlight w:val="yellow"/>
              </w:rPr>
            </w:pPr>
            <w:r w:rsidRPr="005F24BC">
              <w:rPr>
                <w:rFonts w:ascii="Verdana" w:hAnsi="Verdana"/>
                <w:spacing w:val="1"/>
                <w:highlight w:val="yellow"/>
              </w:rPr>
              <w:t>€ 25.000</w:t>
            </w:r>
          </w:p>
        </w:tc>
        <w:tc>
          <w:tcPr>
            <w:tcW w:w="1343" w:type="dxa"/>
            <w:vAlign w:val="center"/>
          </w:tcPr>
          <w:p w14:paraId="60C2C803" w14:textId="77777777" w:rsidR="005F24BC" w:rsidRPr="005F24BC" w:rsidRDefault="005F24BC" w:rsidP="00F409C4">
            <w:pPr>
              <w:widowControl/>
              <w:tabs>
                <w:tab w:val="left" w:pos="0"/>
                <w:tab w:val="left" w:pos="227"/>
                <w:tab w:val="left" w:pos="454"/>
              </w:tabs>
              <w:suppressAutoHyphens w:val="0"/>
              <w:spacing w:line="240" w:lineRule="exact"/>
              <w:rPr>
                <w:rFonts w:ascii="Verdana" w:hAnsi="Verdana"/>
                <w:spacing w:val="1"/>
                <w:highlight w:val="yellow"/>
              </w:rPr>
            </w:pPr>
            <w:r w:rsidRPr="005F24BC">
              <w:rPr>
                <w:rFonts w:ascii="Verdana" w:hAnsi="Verdana"/>
                <w:spacing w:val="1"/>
                <w:highlight w:val="yellow"/>
              </w:rPr>
              <w:t>4,50 %</w:t>
            </w:r>
          </w:p>
        </w:tc>
        <w:tc>
          <w:tcPr>
            <w:tcW w:w="1276" w:type="dxa"/>
            <w:vAlign w:val="center"/>
          </w:tcPr>
          <w:p w14:paraId="2B800710" w14:textId="77777777" w:rsidR="005F24BC" w:rsidRPr="005F24BC" w:rsidRDefault="005F24BC" w:rsidP="00F409C4">
            <w:pPr>
              <w:widowControl/>
              <w:tabs>
                <w:tab w:val="left" w:pos="0"/>
                <w:tab w:val="left" w:pos="227"/>
                <w:tab w:val="left" w:pos="454"/>
              </w:tabs>
              <w:suppressAutoHyphens w:val="0"/>
              <w:spacing w:line="240" w:lineRule="exact"/>
              <w:rPr>
                <w:rFonts w:ascii="Verdana" w:hAnsi="Verdana"/>
                <w:spacing w:val="1"/>
                <w:highlight w:val="yellow"/>
              </w:rPr>
            </w:pPr>
            <w:r w:rsidRPr="005F24BC">
              <w:rPr>
                <w:rFonts w:ascii="Verdana" w:hAnsi="Verdana"/>
                <w:spacing w:val="1"/>
                <w:highlight w:val="yellow"/>
              </w:rPr>
              <w:t>8,20 %</w:t>
            </w:r>
          </w:p>
        </w:tc>
        <w:tc>
          <w:tcPr>
            <w:tcW w:w="2268" w:type="dxa"/>
          </w:tcPr>
          <w:p w14:paraId="699BC0D5" w14:textId="77777777" w:rsidR="005F24BC" w:rsidRPr="005F24BC" w:rsidRDefault="005F24BC" w:rsidP="00F409C4">
            <w:pPr>
              <w:widowControl/>
              <w:tabs>
                <w:tab w:val="left" w:pos="0"/>
                <w:tab w:val="left" w:pos="227"/>
                <w:tab w:val="left" w:pos="454"/>
              </w:tabs>
              <w:suppressAutoHyphens w:val="0"/>
              <w:spacing w:line="240" w:lineRule="exact"/>
              <w:rPr>
                <w:rFonts w:ascii="Verdana" w:hAnsi="Verdana"/>
                <w:spacing w:val="1"/>
                <w:highlight w:val="yellow"/>
              </w:rPr>
            </w:pPr>
            <w:r w:rsidRPr="005F24BC">
              <w:rPr>
                <w:rFonts w:ascii="Verdana" w:hAnsi="Verdana"/>
                <w:spacing w:val="1"/>
                <w:highlight w:val="yellow"/>
              </w:rPr>
              <w:t>€ 925</w:t>
            </w:r>
          </w:p>
        </w:tc>
      </w:tr>
      <w:tr w:rsidR="005F24BC" w:rsidRPr="005F24BC" w14:paraId="71D62E64" w14:textId="77777777" w:rsidTr="00F409C4">
        <w:tc>
          <w:tcPr>
            <w:tcW w:w="1629" w:type="dxa"/>
            <w:vAlign w:val="center"/>
          </w:tcPr>
          <w:p w14:paraId="4D54C551" w14:textId="77777777" w:rsidR="005F24BC" w:rsidRPr="005F24BC" w:rsidRDefault="005F24BC" w:rsidP="00F409C4">
            <w:pPr>
              <w:widowControl/>
              <w:tabs>
                <w:tab w:val="left" w:pos="0"/>
                <w:tab w:val="left" w:pos="227"/>
                <w:tab w:val="left" w:pos="454"/>
              </w:tabs>
              <w:suppressAutoHyphens w:val="0"/>
              <w:spacing w:line="240" w:lineRule="exact"/>
              <w:rPr>
                <w:rFonts w:ascii="Verdana" w:hAnsi="Verdana"/>
                <w:spacing w:val="1"/>
                <w:highlight w:val="yellow"/>
              </w:rPr>
            </w:pPr>
            <w:r w:rsidRPr="005F24BC">
              <w:rPr>
                <w:rFonts w:ascii="Verdana" w:hAnsi="Verdana"/>
                <w:spacing w:val="1"/>
                <w:highlight w:val="yellow"/>
              </w:rPr>
              <w:t>€ 50.000</w:t>
            </w:r>
          </w:p>
        </w:tc>
        <w:tc>
          <w:tcPr>
            <w:tcW w:w="1343" w:type="dxa"/>
            <w:vAlign w:val="center"/>
          </w:tcPr>
          <w:p w14:paraId="48229E4D" w14:textId="77777777" w:rsidR="005F24BC" w:rsidRPr="005F24BC" w:rsidRDefault="005F24BC" w:rsidP="00F409C4">
            <w:pPr>
              <w:widowControl/>
              <w:tabs>
                <w:tab w:val="left" w:pos="0"/>
                <w:tab w:val="left" w:pos="227"/>
                <w:tab w:val="left" w:pos="454"/>
              </w:tabs>
              <w:suppressAutoHyphens w:val="0"/>
              <w:spacing w:line="240" w:lineRule="exact"/>
              <w:rPr>
                <w:rFonts w:ascii="Verdana" w:hAnsi="Verdana"/>
                <w:spacing w:val="1"/>
                <w:highlight w:val="yellow"/>
              </w:rPr>
            </w:pPr>
            <w:r w:rsidRPr="005F24BC">
              <w:rPr>
                <w:rFonts w:ascii="Verdana" w:hAnsi="Verdana"/>
                <w:spacing w:val="1"/>
                <w:highlight w:val="yellow"/>
              </w:rPr>
              <w:t>4,50 %</w:t>
            </w:r>
          </w:p>
        </w:tc>
        <w:tc>
          <w:tcPr>
            <w:tcW w:w="1276" w:type="dxa"/>
            <w:vAlign w:val="center"/>
          </w:tcPr>
          <w:p w14:paraId="731FBCB2" w14:textId="77777777" w:rsidR="005F24BC" w:rsidRPr="005F24BC" w:rsidRDefault="005F24BC" w:rsidP="00F409C4">
            <w:pPr>
              <w:widowControl/>
              <w:tabs>
                <w:tab w:val="left" w:pos="0"/>
                <w:tab w:val="left" w:pos="227"/>
                <w:tab w:val="left" w:pos="454"/>
              </w:tabs>
              <w:suppressAutoHyphens w:val="0"/>
              <w:spacing w:line="240" w:lineRule="exact"/>
              <w:rPr>
                <w:rFonts w:ascii="Verdana" w:hAnsi="Verdana"/>
                <w:spacing w:val="1"/>
                <w:highlight w:val="yellow"/>
              </w:rPr>
            </w:pPr>
            <w:r w:rsidRPr="005F24BC">
              <w:rPr>
                <w:rFonts w:ascii="Verdana" w:hAnsi="Verdana"/>
                <w:spacing w:val="1"/>
                <w:highlight w:val="yellow"/>
              </w:rPr>
              <w:t>8,20 %</w:t>
            </w:r>
          </w:p>
        </w:tc>
        <w:tc>
          <w:tcPr>
            <w:tcW w:w="2268" w:type="dxa"/>
          </w:tcPr>
          <w:p w14:paraId="2396F8DE" w14:textId="194BE933" w:rsidR="005F24BC" w:rsidRPr="005F24BC" w:rsidRDefault="005F24BC" w:rsidP="00F409C4">
            <w:pPr>
              <w:widowControl/>
              <w:tabs>
                <w:tab w:val="left" w:pos="0"/>
                <w:tab w:val="left" w:pos="227"/>
                <w:tab w:val="left" w:pos="454"/>
              </w:tabs>
              <w:suppressAutoHyphens w:val="0"/>
              <w:spacing w:line="240" w:lineRule="exact"/>
              <w:rPr>
                <w:rFonts w:ascii="Verdana" w:hAnsi="Verdana"/>
                <w:spacing w:val="1"/>
                <w:highlight w:val="yellow"/>
              </w:rPr>
            </w:pPr>
            <w:r w:rsidRPr="005F24BC">
              <w:rPr>
                <w:rFonts w:ascii="Verdana" w:hAnsi="Verdana"/>
                <w:spacing w:val="1"/>
                <w:highlight w:val="yellow"/>
              </w:rPr>
              <w:t>€ 1</w:t>
            </w:r>
            <w:r>
              <w:rPr>
                <w:rFonts w:ascii="Verdana" w:hAnsi="Verdana"/>
                <w:spacing w:val="1"/>
                <w:highlight w:val="yellow"/>
              </w:rPr>
              <w:t>.</w:t>
            </w:r>
            <w:r w:rsidRPr="005F24BC">
              <w:rPr>
                <w:rFonts w:ascii="Verdana" w:hAnsi="Verdana"/>
                <w:spacing w:val="1"/>
                <w:highlight w:val="yellow"/>
              </w:rPr>
              <w:t>850</w:t>
            </w:r>
          </w:p>
        </w:tc>
      </w:tr>
    </w:tbl>
    <w:p w14:paraId="53E516E7" w14:textId="77777777" w:rsidR="006D1D99" w:rsidRPr="005F24BC" w:rsidRDefault="006D1D99" w:rsidP="002A5389">
      <w:pPr>
        <w:rPr>
          <w:bCs/>
          <w:szCs w:val="20"/>
          <w:highlight w:val="yellow"/>
        </w:rPr>
      </w:pPr>
      <w:r w:rsidRPr="005F24BC">
        <w:rPr>
          <w:bCs/>
          <w:szCs w:val="20"/>
          <w:highlight w:val="yellow"/>
        </w:rPr>
        <w:t>Voorbeeld van de eerste rij:</w:t>
      </w:r>
    </w:p>
    <w:p w14:paraId="4D3C7306" w14:textId="75518841" w:rsidR="006D1D99" w:rsidRPr="005F24BC" w:rsidRDefault="006D1D99" w:rsidP="002A5389">
      <w:pPr>
        <w:rPr>
          <w:bCs/>
          <w:szCs w:val="20"/>
          <w:highlight w:val="yellow"/>
        </w:rPr>
      </w:pPr>
      <w:r w:rsidRPr="005F24BC">
        <w:rPr>
          <w:bCs/>
          <w:szCs w:val="20"/>
          <w:highlight w:val="yellow"/>
        </w:rPr>
        <w:t>6% van € 5.000 = 0,06 * 5.000 = € 300</w:t>
      </w:r>
    </w:p>
    <w:p w14:paraId="673659EF" w14:textId="052ED06D" w:rsidR="006D1D99" w:rsidRPr="005F24BC" w:rsidRDefault="006D1D99" w:rsidP="002A5389">
      <w:pPr>
        <w:rPr>
          <w:bCs/>
          <w:szCs w:val="20"/>
          <w:highlight w:val="yellow"/>
        </w:rPr>
      </w:pPr>
      <w:r w:rsidRPr="005F24BC">
        <w:rPr>
          <w:bCs/>
          <w:szCs w:val="20"/>
          <w:highlight w:val="yellow"/>
        </w:rPr>
        <w:t>10,30% van € 5.000 = 0,103 * € 5.000 = € 515</w:t>
      </w:r>
    </w:p>
    <w:p w14:paraId="6FFE8657" w14:textId="33B32A1E" w:rsidR="006D1D99" w:rsidRDefault="006D1D99" w:rsidP="002A5389">
      <w:pPr>
        <w:rPr>
          <w:bCs/>
          <w:szCs w:val="20"/>
        </w:rPr>
      </w:pPr>
      <w:r w:rsidRPr="005F24BC">
        <w:rPr>
          <w:bCs/>
          <w:szCs w:val="20"/>
          <w:highlight w:val="yellow"/>
        </w:rPr>
        <w:t>Het verschil tussen deze rentebedragen is: 515 – 300 = € 215</w:t>
      </w:r>
      <w:r>
        <w:rPr>
          <w:bCs/>
          <w:szCs w:val="20"/>
        </w:rPr>
        <w:t xml:space="preserve"> </w:t>
      </w:r>
    </w:p>
    <w:p w14:paraId="7DB9EBD0" w14:textId="79BE982C" w:rsidR="002A5389" w:rsidRPr="005F24BC" w:rsidRDefault="002A5389" w:rsidP="002A5389">
      <w:pPr>
        <w:rPr>
          <w:szCs w:val="20"/>
          <w:highlight w:val="yellow"/>
        </w:rPr>
      </w:pPr>
      <w:r w:rsidRPr="005F24BC">
        <w:rPr>
          <w:b/>
          <w:szCs w:val="20"/>
          <w:highlight w:val="yellow"/>
        </w:rPr>
        <w:t>b</w:t>
      </w:r>
      <w:r w:rsidRPr="005F24BC">
        <w:rPr>
          <w:szCs w:val="20"/>
          <w:highlight w:val="yellow"/>
        </w:rPr>
        <w:t xml:space="preserve"> Lenen om een tijdelijk tekort op te vangen. Een doorlopend krediet is bedoeld om voor een korte tijd geld te lenen en weer snel geh</w:t>
      </w:r>
      <w:r w:rsidR="002B224E" w:rsidRPr="005F24BC">
        <w:rPr>
          <w:szCs w:val="20"/>
          <w:highlight w:val="yellow"/>
        </w:rPr>
        <w:t>e</w:t>
      </w:r>
      <w:r w:rsidRPr="005F24BC">
        <w:rPr>
          <w:szCs w:val="20"/>
          <w:highlight w:val="yellow"/>
        </w:rPr>
        <w:t>el</w:t>
      </w:r>
      <w:r w:rsidR="005F24BC">
        <w:rPr>
          <w:szCs w:val="20"/>
          <w:highlight w:val="yellow"/>
        </w:rPr>
        <w:t xml:space="preserve"> of gedeeltelijk af te lossen. </w:t>
      </w:r>
      <w:r w:rsidRPr="005F24BC">
        <w:rPr>
          <w:szCs w:val="20"/>
          <w:highlight w:val="yellow"/>
        </w:rPr>
        <w:t>Voor het aans</w:t>
      </w:r>
      <w:r w:rsidR="005F24BC">
        <w:rPr>
          <w:szCs w:val="20"/>
          <w:highlight w:val="yellow"/>
        </w:rPr>
        <w:t xml:space="preserve">chaffen van consumptiegoederen </w:t>
      </w:r>
      <w:r w:rsidRPr="005F24BC">
        <w:rPr>
          <w:szCs w:val="20"/>
          <w:highlight w:val="yellow"/>
        </w:rPr>
        <w:t>of een tegenslag op te vangen wil je voor langere tijd lenen omdat je niet op korte termijn de lening volledig wil of kunt aflossen.</w:t>
      </w:r>
    </w:p>
    <w:p w14:paraId="6098794E" w14:textId="171039E0" w:rsidR="002A5389" w:rsidRPr="00B74502" w:rsidRDefault="002A5389" w:rsidP="002A5389">
      <w:pPr>
        <w:rPr>
          <w:szCs w:val="20"/>
        </w:rPr>
      </w:pPr>
      <w:r w:rsidRPr="005F24BC">
        <w:rPr>
          <w:b/>
          <w:szCs w:val="20"/>
          <w:highlight w:val="yellow"/>
        </w:rPr>
        <w:t xml:space="preserve">c </w:t>
      </w:r>
      <w:r w:rsidRPr="005F24BC">
        <w:rPr>
          <w:szCs w:val="20"/>
          <w:highlight w:val="yellow"/>
        </w:rPr>
        <w:t xml:space="preserve">De bank die het kortlopend krediet verstrekt zal het risico dat de rente of de lening niet terugbetaald wordt aan de hand van het risicoprofiel van de klant inschatten. Is het risico groot dan zal de bank een </w:t>
      </w:r>
      <w:r w:rsidR="002B224E" w:rsidRPr="005F24BC">
        <w:rPr>
          <w:szCs w:val="20"/>
          <w:highlight w:val="yellow"/>
        </w:rPr>
        <w:t xml:space="preserve">hogere </w:t>
      </w:r>
      <w:r w:rsidRPr="005F24BC">
        <w:rPr>
          <w:szCs w:val="20"/>
          <w:highlight w:val="yellow"/>
        </w:rPr>
        <w:t>rente rekenen.</w:t>
      </w:r>
    </w:p>
    <w:p w14:paraId="69688D48" w14:textId="77777777" w:rsidR="00202123" w:rsidRPr="00202123" w:rsidRDefault="00202123" w:rsidP="00202123">
      <w:pPr>
        <w:rPr>
          <w:szCs w:val="20"/>
        </w:rPr>
      </w:pPr>
    </w:p>
    <w:p w14:paraId="519F3E70" w14:textId="40E63C60" w:rsidR="001E58AF" w:rsidRPr="00B74502" w:rsidRDefault="001E58AF" w:rsidP="00781CDB">
      <w:pPr>
        <w:rPr>
          <w:szCs w:val="20"/>
        </w:rPr>
      </w:pPr>
      <w:r w:rsidRPr="00B74502">
        <w:rPr>
          <w:b/>
          <w:szCs w:val="20"/>
        </w:rPr>
        <w:t>3a</w:t>
      </w:r>
      <w:r w:rsidRPr="00B74502">
        <w:rPr>
          <w:szCs w:val="20"/>
        </w:rPr>
        <w:t xml:space="preserve"> </w:t>
      </w:r>
      <w:r w:rsidR="00311DFE" w:rsidRPr="00B74502">
        <w:rPr>
          <w:szCs w:val="20"/>
        </w:rPr>
        <w:t>De voorkeur voor sparen of lenen wisselt</w:t>
      </w:r>
      <w:r w:rsidR="0099026A" w:rsidRPr="00B74502">
        <w:rPr>
          <w:szCs w:val="20"/>
        </w:rPr>
        <w:t>, omdat die voorkeur afhankelijk is van de algemene prijs voor tijd</w:t>
      </w:r>
      <w:r w:rsidR="00311DFE" w:rsidRPr="00B74502">
        <w:rPr>
          <w:szCs w:val="20"/>
        </w:rPr>
        <w:t xml:space="preserve">. </w:t>
      </w:r>
      <w:r w:rsidR="0099026A" w:rsidRPr="00B74502">
        <w:rPr>
          <w:szCs w:val="20"/>
        </w:rPr>
        <w:t>De algemene prijs voor tijd wisselt in de loop van de tijd en m</w:t>
      </w:r>
      <w:r w:rsidRPr="00B74502">
        <w:rPr>
          <w:szCs w:val="20"/>
        </w:rPr>
        <w:t xml:space="preserve">ensen </w:t>
      </w:r>
      <w:r w:rsidR="0099026A" w:rsidRPr="00B74502">
        <w:rPr>
          <w:szCs w:val="20"/>
        </w:rPr>
        <w:t xml:space="preserve">vergelijken die met </w:t>
      </w:r>
      <w:r w:rsidRPr="00B74502">
        <w:rPr>
          <w:szCs w:val="20"/>
        </w:rPr>
        <w:t xml:space="preserve">de individuele prijs voor tijd. In tijden dat de spaarrente hoog is, is ook de rente op leningen hoog. Het zal dan aantrekkelijker zijn om te sparen dan om te lenen. Omgekeerd zal bij een lage rente op sparen en een lage rente op lenen, het eerder aantrekkelijk zijn om te lenen. </w:t>
      </w:r>
    </w:p>
    <w:p w14:paraId="652B1CC3" w14:textId="5D0799A9" w:rsidR="001E58AF" w:rsidRPr="00B74502" w:rsidRDefault="001E58AF" w:rsidP="00781CDB">
      <w:pPr>
        <w:rPr>
          <w:szCs w:val="20"/>
        </w:rPr>
      </w:pPr>
      <w:r w:rsidRPr="00B74502">
        <w:rPr>
          <w:b/>
          <w:szCs w:val="20"/>
        </w:rPr>
        <w:t>b</w:t>
      </w:r>
      <w:r w:rsidRPr="00B74502">
        <w:rPr>
          <w:szCs w:val="20"/>
        </w:rPr>
        <w:t xml:space="preserve"> De leenrentes en spaarrentes schommelen over het algemeen in dezelfde richting. Bij hoge spaarrentes, zijn de leenrentes ook hoog. Hoewel niet weergegeven in de grafiek, zal dit wel het geval zijn. </w:t>
      </w:r>
      <w:r w:rsidR="0089046C" w:rsidRPr="00B74502">
        <w:rPr>
          <w:szCs w:val="20"/>
        </w:rPr>
        <w:t xml:space="preserve">Het verschil tussen de leenrentes en de spaarrentes is de </w:t>
      </w:r>
      <w:r w:rsidR="0063356E">
        <w:rPr>
          <w:szCs w:val="20"/>
        </w:rPr>
        <w:t>‘</w:t>
      </w:r>
      <w:r w:rsidR="0089046C" w:rsidRPr="00B74502">
        <w:rPr>
          <w:szCs w:val="20"/>
        </w:rPr>
        <w:t>winst</w:t>
      </w:r>
      <w:r w:rsidR="0063356E">
        <w:rPr>
          <w:szCs w:val="20"/>
        </w:rPr>
        <w:t>’ (rentemarge)</w:t>
      </w:r>
      <w:r w:rsidR="0089046C" w:rsidRPr="00B74502">
        <w:rPr>
          <w:szCs w:val="20"/>
        </w:rPr>
        <w:t xml:space="preserve"> voor de banken.</w:t>
      </w:r>
    </w:p>
    <w:p w14:paraId="700AFBD9" w14:textId="77777777" w:rsidR="00C528E5" w:rsidRPr="00B74502" w:rsidRDefault="00C528E5" w:rsidP="00781CDB">
      <w:pPr>
        <w:rPr>
          <w:szCs w:val="20"/>
        </w:rPr>
      </w:pPr>
    </w:p>
    <w:p w14:paraId="6C88161A" w14:textId="2FF3F0E7" w:rsidR="00D26521" w:rsidRPr="005F24BC" w:rsidRDefault="005F24BC" w:rsidP="006B766C">
      <w:pPr>
        <w:rPr>
          <w:szCs w:val="20"/>
          <w:highlight w:val="yellow"/>
        </w:rPr>
      </w:pPr>
      <w:r w:rsidRPr="005F24BC">
        <w:rPr>
          <w:b/>
          <w:szCs w:val="20"/>
          <w:highlight w:val="yellow"/>
        </w:rPr>
        <w:t xml:space="preserve">4a </w:t>
      </w:r>
      <w:r w:rsidR="006B766C" w:rsidRPr="005F24BC">
        <w:rPr>
          <w:szCs w:val="20"/>
          <w:highlight w:val="yellow"/>
        </w:rPr>
        <w:t xml:space="preserve">Staatsobligaties. Het risico dat de lening niet terugbetaald wordt is bij een staatsobligatie het kleinst. De rente zal daardoor laag zijn.  </w:t>
      </w:r>
    </w:p>
    <w:p w14:paraId="5F9E5C6B" w14:textId="29D584D5" w:rsidR="006B766C" w:rsidRPr="005F24BC" w:rsidRDefault="006B766C" w:rsidP="006B766C">
      <w:pPr>
        <w:rPr>
          <w:szCs w:val="20"/>
          <w:highlight w:val="yellow"/>
        </w:rPr>
      </w:pPr>
      <w:r w:rsidRPr="005F24BC">
        <w:rPr>
          <w:b/>
          <w:szCs w:val="20"/>
          <w:highlight w:val="yellow"/>
        </w:rPr>
        <w:t>b</w:t>
      </w:r>
      <w:r w:rsidRPr="005F24BC">
        <w:rPr>
          <w:szCs w:val="20"/>
          <w:highlight w:val="yellow"/>
        </w:rPr>
        <w:t xml:space="preserve"> Door de inflatie is de kans groot dat een lening in 10 jaren tijd veel minder waard wordt dan bij en lening van een jaar. Daarom zullen beleggers voor een 10 jarige lening een hogere rente willen hebben dan voor een lening van 1 jaar.</w:t>
      </w:r>
    </w:p>
    <w:p w14:paraId="31E1100D" w14:textId="2310B6BD" w:rsidR="006B766C" w:rsidRDefault="006B766C" w:rsidP="006B766C">
      <w:pPr>
        <w:rPr>
          <w:szCs w:val="20"/>
        </w:rPr>
      </w:pPr>
      <w:r w:rsidRPr="005F24BC">
        <w:rPr>
          <w:b/>
          <w:szCs w:val="20"/>
          <w:highlight w:val="yellow"/>
        </w:rPr>
        <w:t>c</w:t>
      </w:r>
      <w:r w:rsidR="005F24BC" w:rsidRPr="005F24BC">
        <w:rPr>
          <w:szCs w:val="20"/>
          <w:highlight w:val="yellow"/>
        </w:rPr>
        <w:t xml:space="preserve"> </w:t>
      </w:r>
      <w:r w:rsidRPr="005F24BC">
        <w:rPr>
          <w:szCs w:val="20"/>
          <w:highlight w:val="yellow"/>
        </w:rPr>
        <w:t>I</w:t>
      </w:r>
      <w:r w:rsidR="005F24BC" w:rsidRPr="005F24BC">
        <w:rPr>
          <w:szCs w:val="20"/>
          <w:highlight w:val="yellow"/>
        </w:rPr>
        <w:t xml:space="preserve">n aandelen. </w:t>
      </w:r>
      <w:r w:rsidRPr="005F24BC">
        <w:rPr>
          <w:szCs w:val="20"/>
          <w:highlight w:val="yellow"/>
        </w:rPr>
        <w:t xml:space="preserve">De aandelen kun je op elk moment op de beurs </w:t>
      </w:r>
      <w:r w:rsidR="005F24BC">
        <w:rPr>
          <w:szCs w:val="20"/>
          <w:highlight w:val="yellow"/>
        </w:rPr>
        <w:t>w</w:t>
      </w:r>
      <w:r w:rsidRPr="005F24BC">
        <w:rPr>
          <w:szCs w:val="20"/>
          <w:highlight w:val="yellow"/>
        </w:rPr>
        <w:t xml:space="preserve">eer verkopen. </w:t>
      </w:r>
      <w:r w:rsidR="002B224E" w:rsidRPr="005F24BC">
        <w:rPr>
          <w:szCs w:val="20"/>
          <w:highlight w:val="yellow"/>
        </w:rPr>
        <w:t>Of</w:t>
      </w:r>
      <w:r w:rsidRPr="005F24BC">
        <w:rPr>
          <w:szCs w:val="20"/>
          <w:highlight w:val="yellow"/>
        </w:rPr>
        <w:t xml:space="preserve"> je vriend de lening wil of kan aflossen op het moment dat jij dat wil is zeer de vraag.</w:t>
      </w:r>
    </w:p>
    <w:p w14:paraId="43F7D3F5" w14:textId="77777777" w:rsidR="006B766C" w:rsidRPr="00B74502" w:rsidRDefault="006B766C" w:rsidP="006B766C">
      <w:pPr>
        <w:rPr>
          <w:szCs w:val="20"/>
        </w:rPr>
      </w:pPr>
    </w:p>
    <w:p w14:paraId="6F2D276D" w14:textId="3F896E64" w:rsidR="007C205C" w:rsidRPr="00B74502" w:rsidRDefault="006B766C" w:rsidP="006B766C">
      <w:pPr>
        <w:rPr>
          <w:szCs w:val="20"/>
        </w:rPr>
      </w:pPr>
      <w:r w:rsidRPr="00B74502" w:rsidDel="006B766C">
        <w:rPr>
          <w:b/>
          <w:szCs w:val="20"/>
        </w:rPr>
        <w:t xml:space="preserve"> </w:t>
      </w:r>
    </w:p>
    <w:p w14:paraId="5D6E83FD" w14:textId="108689C2" w:rsidR="00C528BF" w:rsidRPr="00C528BF" w:rsidRDefault="005F24BC" w:rsidP="00C528BF">
      <w:pPr>
        <w:widowControl/>
        <w:suppressAutoHyphens w:val="0"/>
        <w:rPr>
          <w:szCs w:val="20"/>
        </w:rPr>
      </w:pPr>
      <w:r>
        <w:rPr>
          <w:b/>
          <w:szCs w:val="20"/>
          <w:highlight w:val="yellow"/>
        </w:rPr>
        <w:lastRenderedPageBreak/>
        <w:t>5</w:t>
      </w:r>
      <w:r w:rsidR="00C528BF" w:rsidRPr="005F24BC">
        <w:rPr>
          <w:b/>
          <w:szCs w:val="20"/>
        </w:rPr>
        <w:t>a</w:t>
      </w:r>
      <w:r w:rsidR="00C528BF">
        <w:rPr>
          <w:szCs w:val="20"/>
        </w:rPr>
        <w:t xml:space="preserve"> </w:t>
      </w:r>
      <w:r w:rsidR="00C528BF" w:rsidRPr="00C528BF">
        <w:rPr>
          <w:szCs w:val="20"/>
        </w:rPr>
        <w:t>De paradox is dat je economisch gezien zou verwachten dat een lagere rente juist zou aanzetten tot lenen. Sparen zou bij een lage rente juist niet aantrekkelijk moeten zijn.</w:t>
      </w:r>
    </w:p>
    <w:p w14:paraId="73CA7ABE" w14:textId="77777777" w:rsidR="00C528BF" w:rsidRPr="00C528BF" w:rsidRDefault="00C528BF" w:rsidP="00C528BF">
      <w:pPr>
        <w:widowControl/>
        <w:suppressAutoHyphens w:val="0"/>
        <w:rPr>
          <w:szCs w:val="20"/>
        </w:rPr>
      </w:pPr>
      <w:r w:rsidRPr="005F24BC">
        <w:rPr>
          <w:b/>
          <w:szCs w:val="20"/>
        </w:rPr>
        <w:t>b</w:t>
      </w:r>
      <w:r w:rsidRPr="00C528BF">
        <w:rPr>
          <w:szCs w:val="20"/>
        </w:rPr>
        <w:t xml:space="preserve"> Mensen zetten geld opzij volgens het zekerheidsmotief. Ze willen financiële middelen achter de hand hebben wanneer de verwachting van een economisch slechte situatie uitkomt. </w:t>
      </w:r>
    </w:p>
    <w:p w14:paraId="40E25840" w14:textId="440D75C1" w:rsidR="00202123" w:rsidRDefault="00C528BF">
      <w:pPr>
        <w:widowControl/>
        <w:suppressAutoHyphens w:val="0"/>
        <w:rPr>
          <w:szCs w:val="20"/>
        </w:rPr>
      </w:pPr>
      <w:r w:rsidRPr="005F24BC">
        <w:rPr>
          <w:b/>
          <w:szCs w:val="20"/>
          <w:highlight w:val="yellow"/>
        </w:rPr>
        <w:t>c</w:t>
      </w:r>
      <w:r w:rsidRPr="005F24BC">
        <w:rPr>
          <w:szCs w:val="20"/>
          <w:highlight w:val="yellow"/>
        </w:rPr>
        <w:t xml:space="preserve">  Je ontvangt bij een rente van 0,5% veel minder rente dan bij een percentage van 5%. Als je de rente op je spaarrekening laat bijschrijven is dit maar een klein bedrag en moet je jaarlijks veel meer op </w:t>
      </w:r>
      <w:r w:rsidR="002D5EB1" w:rsidRPr="005F24BC">
        <w:rPr>
          <w:szCs w:val="20"/>
          <w:highlight w:val="yellow"/>
        </w:rPr>
        <w:t xml:space="preserve">je </w:t>
      </w:r>
      <w:r w:rsidRPr="005F24BC">
        <w:rPr>
          <w:szCs w:val="20"/>
          <w:highlight w:val="yellow"/>
        </w:rPr>
        <w:t>spaarrekening bijstorten om na 10 jaar toch op €10.000 uit te komen.</w:t>
      </w:r>
    </w:p>
    <w:p w14:paraId="2728F520" w14:textId="77777777" w:rsidR="00DA0A43" w:rsidRDefault="00DA0A43">
      <w:pPr>
        <w:widowControl/>
        <w:suppressAutoHyphens w:val="0"/>
        <w:rPr>
          <w:b/>
          <w:szCs w:val="20"/>
        </w:rPr>
      </w:pPr>
    </w:p>
    <w:p w14:paraId="2E840E2B" w14:textId="11F36124" w:rsidR="00E3776F" w:rsidRPr="00B74502" w:rsidRDefault="00E3776F" w:rsidP="00781CDB">
      <w:pPr>
        <w:widowControl/>
        <w:suppressAutoHyphens w:val="0"/>
        <w:rPr>
          <w:b/>
          <w:szCs w:val="20"/>
        </w:rPr>
      </w:pPr>
      <w:r w:rsidRPr="00B74502">
        <w:rPr>
          <w:b/>
          <w:szCs w:val="20"/>
        </w:rPr>
        <w:t>Verrijkingsopdrachten</w:t>
      </w:r>
    </w:p>
    <w:p w14:paraId="41597F4B" w14:textId="77777777" w:rsidR="00E3776F" w:rsidRPr="00B74502" w:rsidRDefault="00E3776F" w:rsidP="00781CDB">
      <w:pPr>
        <w:widowControl/>
        <w:suppressAutoHyphens w:val="0"/>
        <w:rPr>
          <w:b/>
          <w:szCs w:val="20"/>
        </w:rPr>
      </w:pPr>
    </w:p>
    <w:p w14:paraId="055F5181" w14:textId="4133A912" w:rsidR="00E3776F" w:rsidRPr="00B74502" w:rsidRDefault="00E3776F" w:rsidP="00781CDB">
      <w:pPr>
        <w:widowControl/>
        <w:suppressAutoHyphens w:val="0"/>
        <w:rPr>
          <w:szCs w:val="20"/>
        </w:rPr>
      </w:pPr>
      <w:r w:rsidRPr="00B74502">
        <w:rPr>
          <w:b/>
          <w:szCs w:val="20"/>
        </w:rPr>
        <w:t xml:space="preserve">1 a+b+c </w:t>
      </w:r>
      <w:r w:rsidRPr="00B74502">
        <w:rPr>
          <w:szCs w:val="20"/>
        </w:rPr>
        <w:t>Eigen antwoord</w:t>
      </w:r>
    </w:p>
    <w:p w14:paraId="52070354" w14:textId="77777777" w:rsidR="00DA0A43" w:rsidRDefault="00DA0A43" w:rsidP="00781CDB">
      <w:pPr>
        <w:widowControl/>
        <w:suppressAutoHyphens w:val="0"/>
        <w:rPr>
          <w:b/>
          <w:szCs w:val="20"/>
        </w:rPr>
      </w:pPr>
    </w:p>
    <w:p w14:paraId="78C97E39" w14:textId="69508B90" w:rsidR="00E3776F" w:rsidRPr="00B74502" w:rsidRDefault="00E3776F" w:rsidP="00781CDB">
      <w:pPr>
        <w:widowControl/>
        <w:suppressAutoHyphens w:val="0"/>
        <w:rPr>
          <w:szCs w:val="20"/>
        </w:rPr>
      </w:pPr>
      <w:r w:rsidRPr="00B74502">
        <w:rPr>
          <w:b/>
          <w:szCs w:val="20"/>
        </w:rPr>
        <w:t xml:space="preserve">2 a+b+c </w:t>
      </w:r>
      <w:r w:rsidRPr="00B74502">
        <w:rPr>
          <w:szCs w:val="20"/>
        </w:rPr>
        <w:t>Eigen antwoord</w:t>
      </w:r>
    </w:p>
    <w:p w14:paraId="0EDDFB22" w14:textId="77777777" w:rsidR="00DA0A43" w:rsidRDefault="00DA0A43" w:rsidP="00781CDB">
      <w:pPr>
        <w:widowControl/>
        <w:suppressAutoHyphens w:val="0"/>
        <w:rPr>
          <w:b/>
          <w:szCs w:val="20"/>
        </w:rPr>
      </w:pPr>
    </w:p>
    <w:p w14:paraId="4F9D8F84" w14:textId="72179C8E" w:rsidR="00D71219" w:rsidRPr="00B74502" w:rsidRDefault="00E3776F" w:rsidP="00781CDB">
      <w:pPr>
        <w:widowControl/>
        <w:suppressAutoHyphens w:val="0"/>
        <w:rPr>
          <w:b/>
          <w:szCs w:val="20"/>
        </w:rPr>
      </w:pPr>
      <w:r w:rsidRPr="00B74502">
        <w:rPr>
          <w:b/>
          <w:szCs w:val="20"/>
        </w:rPr>
        <w:t xml:space="preserve">3 </w:t>
      </w:r>
      <w:r w:rsidRPr="00B74502">
        <w:rPr>
          <w:szCs w:val="20"/>
        </w:rPr>
        <w:t>Eigen antwoord</w:t>
      </w:r>
      <w:r w:rsidRPr="00B74502">
        <w:rPr>
          <w:b/>
          <w:szCs w:val="20"/>
        </w:rPr>
        <w:t xml:space="preserve"> </w:t>
      </w:r>
      <w:r w:rsidR="00D71219" w:rsidRPr="00B74502">
        <w:rPr>
          <w:b/>
          <w:szCs w:val="20"/>
        </w:rPr>
        <w:br w:type="page"/>
      </w:r>
    </w:p>
    <w:p w14:paraId="4BD18E23" w14:textId="4146AE67" w:rsidR="00D71219" w:rsidRPr="00B74502" w:rsidRDefault="00D71219" w:rsidP="00781CDB">
      <w:pPr>
        <w:rPr>
          <w:b/>
          <w:szCs w:val="20"/>
        </w:rPr>
      </w:pPr>
      <w:r w:rsidRPr="00B74502">
        <w:rPr>
          <w:b/>
          <w:szCs w:val="20"/>
        </w:rPr>
        <w:lastRenderedPageBreak/>
        <w:t>1.3 De invloed van inflatie</w:t>
      </w:r>
    </w:p>
    <w:p w14:paraId="438156CA" w14:textId="77777777" w:rsidR="00A16BD4" w:rsidRPr="00B74502" w:rsidRDefault="00A16BD4" w:rsidP="00781CDB">
      <w:pPr>
        <w:rPr>
          <w:szCs w:val="20"/>
        </w:rPr>
      </w:pPr>
    </w:p>
    <w:p w14:paraId="3CD77EB0" w14:textId="4602FD47" w:rsidR="004D7262" w:rsidRPr="00B74502" w:rsidRDefault="00AE5671" w:rsidP="00781CDB">
      <w:pPr>
        <w:rPr>
          <w:szCs w:val="20"/>
        </w:rPr>
      </w:pPr>
      <w:r w:rsidRPr="008C1076">
        <w:rPr>
          <w:b/>
          <w:szCs w:val="20"/>
          <w:highlight w:val="yellow"/>
        </w:rPr>
        <w:t>3</w:t>
      </w:r>
      <w:r w:rsidR="009C6A27" w:rsidRPr="008C1076">
        <w:rPr>
          <w:b/>
          <w:szCs w:val="20"/>
          <w:highlight w:val="yellow"/>
        </w:rPr>
        <w:t>1</w:t>
      </w:r>
      <w:r w:rsidR="00E8279C" w:rsidRPr="008C1076">
        <w:rPr>
          <w:b/>
          <w:szCs w:val="20"/>
          <w:highlight w:val="yellow"/>
        </w:rPr>
        <w:t xml:space="preserve"> a</w:t>
      </w:r>
      <w:r w:rsidR="00BF38FB" w:rsidRPr="00B74502">
        <w:rPr>
          <w:b/>
          <w:szCs w:val="20"/>
        </w:rPr>
        <w:t xml:space="preserve"> </w:t>
      </w:r>
      <w:r w:rsidR="00BF38FB" w:rsidRPr="00B74502">
        <w:rPr>
          <w:szCs w:val="20"/>
        </w:rPr>
        <w:t xml:space="preserve">Het </w:t>
      </w:r>
      <w:r w:rsidR="005567A3" w:rsidRPr="00B74502">
        <w:rPr>
          <w:szCs w:val="20"/>
        </w:rPr>
        <w:t xml:space="preserve">(nominale) </w:t>
      </w:r>
      <w:r w:rsidR="00BF38FB" w:rsidRPr="00B74502">
        <w:rPr>
          <w:szCs w:val="20"/>
        </w:rPr>
        <w:t>ren</w:t>
      </w:r>
      <w:r w:rsidR="00DA237A">
        <w:rPr>
          <w:szCs w:val="20"/>
        </w:rPr>
        <w:t>tepercentage dat Ramon krijgt =</w:t>
      </w:r>
    </w:p>
    <w:p w14:paraId="6FF33F3D" w14:textId="534E99DC" w:rsidR="00E8279C" w:rsidRPr="003D2205" w:rsidRDefault="00CE7274" w:rsidP="00781CDB">
      <w:pPr>
        <w:rPr>
          <w:iCs/>
          <w:szCs w:val="20"/>
        </w:rPr>
      </w:pPr>
      <m:oMathPara>
        <m:oMathParaPr>
          <m:jc m:val="left"/>
        </m:oMathParaPr>
        <m:oMath>
          <m:f>
            <m:fPr>
              <m:ctrlPr>
                <w:rPr>
                  <w:rFonts w:ascii="Cambria Math" w:hAnsi="Cambria Math"/>
                  <w:iCs/>
                  <w:szCs w:val="20"/>
                  <w:highlight w:val="yellow"/>
                </w:rPr>
              </m:ctrlPr>
            </m:fPr>
            <m:num>
              <m:r>
                <m:rPr>
                  <m:sty m:val="p"/>
                </m:rPr>
                <w:rPr>
                  <w:rFonts w:ascii="Cambria Math" w:hAnsi="Cambria Math"/>
                  <w:szCs w:val="20"/>
                  <w:highlight w:val="yellow"/>
                </w:rPr>
                <m:t>nieuw-oud</m:t>
              </m:r>
            </m:num>
            <m:den>
              <m:r>
                <m:rPr>
                  <m:sty m:val="p"/>
                </m:rPr>
                <w:rPr>
                  <w:rFonts w:ascii="Cambria Math" w:hAnsi="Cambria Math"/>
                  <w:szCs w:val="20"/>
                  <w:highlight w:val="yellow"/>
                </w:rPr>
                <m:t>oud</m:t>
              </m:r>
            </m:den>
          </m:f>
          <m:r>
            <m:rPr>
              <m:sty m:val="p"/>
            </m:rPr>
            <w:rPr>
              <w:rFonts w:ascii="Cambria Math" w:hAnsi="Cambria Math"/>
              <w:szCs w:val="20"/>
              <w:highlight w:val="yellow"/>
            </w:rPr>
            <m:t xml:space="preserve"> x 100%= </m:t>
          </m:r>
          <m:f>
            <m:fPr>
              <m:ctrlPr>
                <w:rPr>
                  <w:rFonts w:ascii="Cambria Math" w:hAnsi="Cambria Math"/>
                  <w:iCs/>
                  <w:szCs w:val="20"/>
                  <w:highlight w:val="yellow"/>
                </w:rPr>
              </m:ctrlPr>
            </m:fPr>
            <m:num>
              <m:r>
                <m:rPr>
                  <m:sty m:val="p"/>
                </m:rPr>
                <w:rPr>
                  <w:rFonts w:ascii="Cambria Math" w:hAnsi="Cambria Math"/>
                  <w:szCs w:val="20"/>
                  <w:highlight w:val="yellow"/>
                </w:rPr>
                <m:t>2.575 – 2.500</m:t>
              </m:r>
            </m:num>
            <m:den>
              <m:r>
                <m:rPr>
                  <m:sty m:val="p"/>
                </m:rPr>
                <w:rPr>
                  <w:rFonts w:ascii="Cambria Math" w:hAnsi="Cambria Math"/>
                  <w:szCs w:val="20"/>
                  <w:highlight w:val="yellow"/>
                </w:rPr>
                <m:t>2.500</m:t>
              </m:r>
            </m:den>
          </m:f>
          <m:r>
            <m:rPr>
              <m:sty m:val="p"/>
            </m:rPr>
            <w:rPr>
              <w:rFonts w:ascii="Cambria Math" w:hAnsi="Cambria Math"/>
              <w:szCs w:val="20"/>
              <w:highlight w:val="yellow"/>
            </w:rPr>
            <m:t xml:space="preserve"> × 100% = 3%</m:t>
          </m:r>
          <m:r>
            <m:rPr>
              <m:sty m:val="p"/>
            </m:rPr>
            <w:rPr>
              <w:rFonts w:ascii="Cambria Math" w:hAnsi="Cambria Math"/>
              <w:szCs w:val="20"/>
            </w:rPr>
            <m:t>.</m:t>
          </m:r>
        </m:oMath>
      </m:oMathPara>
    </w:p>
    <w:p w14:paraId="0050D923" w14:textId="08BC8434" w:rsidR="003C2867" w:rsidRDefault="00E8279C" w:rsidP="00781CDB">
      <w:pPr>
        <w:rPr>
          <w:szCs w:val="20"/>
        </w:rPr>
      </w:pPr>
      <w:r w:rsidRPr="0063356E">
        <w:rPr>
          <w:b/>
          <w:szCs w:val="20"/>
        </w:rPr>
        <w:t>b</w:t>
      </w:r>
      <w:r w:rsidRPr="00B74502">
        <w:rPr>
          <w:szCs w:val="20"/>
        </w:rPr>
        <w:t xml:space="preserve"> </w:t>
      </w:r>
      <w:r w:rsidR="00803CEF" w:rsidRPr="00B74502">
        <w:rPr>
          <w:szCs w:val="20"/>
        </w:rPr>
        <w:t xml:space="preserve">De reële rente kun je berekenen met de formule die je </w:t>
      </w:r>
      <w:r w:rsidR="00C97DCA">
        <w:rPr>
          <w:szCs w:val="20"/>
        </w:rPr>
        <w:t>ook</w:t>
      </w:r>
      <w:r w:rsidR="00C97DCA" w:rsidRPr="00B74502">
        <w:rPr>
          <w:szCs w:val="20"/>
        </w:rPr>
        <w:t xml:space="preserve"> </w:t>
      </w:r>
      <w:r w:rsidR="00803CEF" w:rsidRPr="00B74502">
        <w:rPr>
          <w:szCs w:val="20"/>
        </w:rPr>
        <w:t xml:space="preserve">gebruikt om de koopkracht te bereken: </w:t>
      </w:r>
      <m:oMath>
        <m:r>
          <m:rPr>
            <m:sty m:val="p"/>
          </m:rPr>
          <w:rPr>
            <w:rFonts w:ascii="Cambria Math" w:hAnsi="Cambria Math"/>
            <w:sz w:val="22"/>
            <w:szCs w:val="22"/>
            <w:highlight w:val="yellow"/>
          </w:rPr>
          <m:t>RIC=</m:t>
        </m:r>
        <m:f>
          <m:fPr>
            <m:ctrlPr>
              <w:rPr>
                <w:rFonts w:ascii="Cambria Math" w:hAnsi="Cambria Math"/>
                <w:iCs/>
                <w:sz w:val="22"/>
                <w:szCs w:val="22"/>
                <w:highlight w:val="yellow"/>
              </w:rPr>
            </m:ctrlPr>
          </m:fPr>
          <m:num>
            <m:r>
              <m:rPr>
                <m:sty m:val="p"/>
              </m:rPr>
              <w:rPr>
                <w:rFonts w:ascii="Cambria Math" w:hAnsi="Cambria Math"/>
                <w:sz w:val="22"/>
                <w:szCs w:val="22"/>
                <w:highlight w:val="yellow"/>
              </w:rPr>
              <m:t>NIC</m:t>
            </m:r>
          </m:num>
          <m:den>
            <m:r>
              <m:rPr>
                <m:sty m:val="p"/>
              </m:rPr>
              <w:rPr>
                <w:rFonts w:ascii="Cambria Math" w:hAnsi="Cambria Math"/>
                <w:sz w:val="22"/>
                <w:szCs w:val="22"/>
                <w:highlight w:val="yellow"/>
              </w:rPr>
              <m:t>PIC</m:t>
            </m:r>
          </m:den>
        </m:f>
        <m:r>
          <m:rPr>
            <m:sty m:val="p"/>
          </m:rPr>
          <w:rPr>
            <w:rFonts w:ascii="Cambria Math" w:hAnsi="Cambria Math"/>
            <w:sz w:val="22"/>
            <w:szCs w:val="22"/>
            <w:highlight w:val="yellow"/>
          </w:rPr>
          <m:t xml:space="preserve"> x 100</m:t>
        </m:r>
      </m:oMath>
    </w:p>
    <w:p w14:paraId="700AE8D8" w14:textId="77777777" w:rsidR="004305E1" w:rsidRPr="00DA237A" w:rsidRDefault="004305E1" w:rsidP="00781CDB">
      <w:pPr>
        <w:rPr>
          <w:szCs w:val="20"/>
          <w:lang w:val="en-GB"/>
        </w:rPr>
      </w:pPr>
      <w:r w:rsidRPr="00DA237A">
        <w:rPr>
          <w:szCs w:val="20"/>
          <w:lang w:val="en-GB"/>
        </w:rPr>
        <w:t>NIC = 100 + 3 = 103</w:t>
      </w:r>
    </w:p>
    <w:p w14:paraId="582B7C3B" w14:textId="6D93A10D" w:rsidR="00E8279C" w:rsidRPr="00DA237A" w:rsidRDefault="00E8279C" w:rsidP="00781CDB">
      <w:pPr>
        <w:rPr>
          <w:szCs w:val="20"/>
          <w:lang w:val="en-GB"/>
        </w:rPr>
      </w:pPr>
      <w:r w:rsidRPr="00DA237A">
        <w:rPr>
          <w:szCs w:val="20"/>
          <w:lang w:val="en-GB"/>
        </w:rPr>
        <w:t>PIC = 100 + 1,3 = 101,3</w:t>
      </w:r>
    </w:p>
    <w:p w14:paraId="634051E6" w14:textId="7F0025FA" w:rsidR="00E8279C" w:rsidRPr="00DA237A" w:rsidRDefault="00E8279C" w:rsidP="00781CDB">
      <w:pPr>
        <w:rPr>
          <w:szCs w:val="20"/>
          <w:lang w:val="en-GB"/>
        </w:rPr>
      </w:pPr>
      <w:r w:rsidRPr="00DA237A">
        <w:rPr>
          <w:szCs w:val="20"/>
          <w:lang w:val="en-GB"/>
        </w:rPr>
        <w:t xml:space="preserve">RIC = </w:t>
      </w:r>
      <m:oMath>
        <m:f>
          <m:fPr>
            <m:ctrlPr>
              <w:rPr>
                <w:rFonts w:ascii="Cambria Math" w:hAnsi="Cambria Math"/>
                <w:iCs/>
                <w:sz w:val="22"/>
                <w:szCs w:val="22"/>
                <w:highlight w:val="yellow"/>
                <w:lang w:val="en-GB"/>
              </w:rPr>
            </m:ctrlPr>
          </m:fPr>
          <m:num>
            <m:r>
              <m:rPr>
                <m:sty m:val="p"/>
              </m:rPr>
              <w:rPr>
                <w:rFonts w:ascii="Cambria Math" w:hAnsi="Cambria Math"/>
                <w:sz w:val="22"/>
                <w:szCs w:val="22"/>
                <w:highlight w:val="yellow"/>
                <w:lang w:val="en-GB"/>
              </w:rPr>
              <m:t>103</m:t>
            </m:r>
          </m:num>
          <m:den>
            <m:r>
              <m:rPr>
                <m:sty m:val="p"/>
              </m:rPr>
              <w:rPr>
                <w:rFonts w:ascii="Cambria Math" w:hAnsi="Cambria Math"/>
                <w:sz w:val="22"/>
                <w:szCs w:val="22"/>
                <w:highlight w:val="yellow"/>
                <w:lang w:val="en-GB"/>
              </w:rPr>
              <m:t xml:space="preserve">101,3 </m:t>
            </m:r>
          </m:den>
        </m:f>
      </m:oMath>
      <w:r w:rsidR="00A9604E" w:rsidRPr="00961B9A">
        <w:rPr>
          <w:szCs w:val="20"/>
          <w:highlight w:val="yellow"/>
          <w:lang w:val="en-GB"/>
        </w:rPr>
        <w:t>×</w:t>
      </w:r>
      <w:r w:rsidRPr="00DA237A">
        <w:rPr>
          <w:szCs w:val="20"/>
          <w:lang w:val="en-GB"/>
        </w:rPr>
        <w:t xml:space="preserve"> 100 = </w:t>
      </w:r>
      <w:r w:rsidR="004C604F">
        <w:rPr>
          <w:szCs w:val="20"/>
          <w:lang w:val="en-GB"/>
        </w:rPr>
        <w:t>101,68</w:t>
      </w:r>
    </w:p>
    <w:p w14:paraId="650638C9" w14:textId="7D358042" w:rsidR="00803CEF" w:rsidRPr="00DA237A" w:rsidRDefault="004305E1" w:rsidP="00781CDB">
      <w:pPr>
        <w:rPr>
          <w:szCs w:val="20"/>
          <w:lang w:val="en-GB"/>
        </w:rPr>
      </w:pPr>
      <w:r w:rsidRPr="00DA237A">
        <w:rPr>
          <w:szCs w:val="20"/>
          <w:lang w:val="en-GB"/>
        </w:rPr>
        <w:t>R</w:t>
      </w:r>
      <w:r w:rsidR="0020039B" w:rsidRPr="00DA237A">
        <w:rPr>
          <w:szCs w:val="20"/>
          <w:lang w:val="en-GB"/>
        </w:rPr>
        <w:t>eë</w:t>
      </w:r>
      <w:r w:rsidRPr="00DA237A">
        <w:rPr>
          <w:szCs w:val="20"/>
          <w:lang w:val="en-GB"/>
        </w:rPr>
        <w:t xml:space="preserve">le rente = </w:t>
      </w:r>
      <w:r w:rsidR="004C604F">
        <w:rPr>
          <w:szCs w:val="20"/>
          <w:lang w:val="en-GB"/>
        </w:rPr>
        <w:t>101,68</w:t>
      </w:r>
      <w:r w:rsidRPr="00DA237A">
        <w:rPr>
          <w:szCs w:val="20"/>
          <w:lang w:val="en-GB"/>
        </w:rPr>
        <w:t xml:space="preserve"> – 100 = </w:t>
      </w:r>
      <w:r w:rsidR="004C604F">
        <w:rPr>
          <w:szCs w:val="20"/>
          <w:lang w:val="en-GB"/>
        </w:rPr>
        <w:t>1,68</w:t>
      </w:r>
      <w:r w:rsidR="00803CEF" w:rsidRPr="00DA237A">
        <w:rPr>
          <w:szCs w:val="20"/>
          <w:lang w:val="en-GB"/>
        </w:rPr>
        <w:t>%</w:t>
      </w:r>
    </w:p>
    <w:p w14:paraId="474DA38F" w14:textId="77777777" w:rsidR="004D7262" w:rsidRPr="00DA237A" w:rsidRDefault="004D7262" w:rsidP="00781CDB">
      <w:pPr>
        <w:rPr>
          <w:szCs w:val="20"/>
          <w:lang w:val="en-GB"/>
        </w:rPr>
      </w:pPr>
    </w:p>
    <w:p w14:paraId="370DCBA3" w14:textId="7D0AD7BD" w:rsidR="001E58AF" w:rsidRPr="00B74502" w:rsidRDefault="001E58AF" w:rsidP="00781CDB">
      <w:pPr>
        <w:rPr>
          <w:szCs w:val="20"/>
        </w:rPr>
      </w:pPr>
      <w:r w:rsidRPr="00961B9A">
        <w:rPr>
          <w:b/>
          <w:szCs w:val="20"/>
          <w:highlight w:val="yellow"/>
        </w:rPr>
        <w:t>3</w:t>
      </w:r>
      <w:r w:rsidR="009C6A27" w:rsidRPr="00961B9A">
        <w:rPr>
          <w:b/>
          <w:szCs w:val="20"/>
          <w:highlight w:val="yellow"/>
        </w:rPr>
        <w:t>2</w:t>
      </w:r>
      <w:r w:rsidR="009C6A27">
        <w:rPr>
          <w:b/>
          <w:szCs w:val="20"/>
        </w:rPr>
        <w:t xml:space="preserve"> </w:t>
      </w:r>
      <w:r w:rsidR="003E0146" w:rsidRPr="00B74502">
        <w:rPr>
          <w:b/>
          <w:szCs w:val="20"/>
        </w:rPr>
        <w:t>a</w:t>
      </w:r>
      <w:r w:rsidR="003E0146" w:rsidRPr="00B74502">
        <w:rPr>
          <w:szCs w:val="20"/>
        </w:rPr>
        <w:t xml:space="preserve"> </w:t>
      </w:r>
      <w:r w:rsidRPr="00B74502">
        <w:rPr>
          <w:szCs w:val="20"/>
        </w:rPr>
        <w:t xml:space="preserve">Reële rente is </w:t>
      </w:r>
      <w:r w:rsidR="007C205C">
        <w:rPr>
          <w:szCs w:val="20"/>
        </w:rPr>
        <w:t>positief</w:t>
      </w:r>
      <w:r w:rsidR="007C205C" w:rsidRPr="00B74502">
        <w:rPr>
          <w:szCs w:val="20"/>
        </w:rPr>
        <w:t xml:space="preserve"> </w:t>
      </w:r>
      <w:r w:rsidRPr="00B74502">
        <w:rPr>
          <w:szCs w:val="20"/>
        </w:rPr>
        <w:t xml:space="preserve">omdat de </w:t>
      </w:r>
      <w:r w:rsidR="001D01FF" w:rsidRPr="00B74502">
        <w:rPr>
          <w:szCs w:val="20"/>
        </w:rPr>
        <w:t xml:space="preserve">nominale </w:t>
      </w:r>
      <w:r w:rsidRPr="00B74502">
        <w:rPr>
          <w:szCs w:val="20"/>
        </w:rPr>
        <w:t xml:space="preserve">rente </w:t>
      </w:r>
      <w:r w:rsidR="003E0146" w:rsidRPr="00B74502">
        <w:rPr>
          <w:szCs w:val="20"/>
        </w:rPr>
        <w:t xml:space="preserve">(2,5%) </w:t>
      </w:r>
      <w:r w:rsidR="00C97DCA">
        <w:rPr>
          <w:szCs w:val="20"/>
        </w:rPr>
        <w:t>hoger</w:t>
      </w:r>
      <w:r w:rsidR="00C97DCA" w:rsidRPr="00B74502">
        <w:rPr>
          <w:szCs w:val="20"/>
        </w:rPr>
        <w:t xml:space="preserve"> </w:t>
      </w:r>
      <w:r w:rsidRPr="00B74502">
        <w:rPr>
          <w:szCs w:val="20"/>
        </w:rPr>
        <w:t>is dan de inflatie</w:t>
      </w:r>
      <w:r w:rsidR="003E0146" w:rsidRPr="00B74502">
        <w:rPr>
          <w:szCs w:val="20"/>
        </w:rPr>
        <w:t xml:space="preserve"> (2%)</w:t>
      </w:r>
      <w:r w:rsidRPr="00B74502">
        <w:rPr>
          <w:szCs w:val="20"/>
        </w:rPr>
        <w:t>.</w:t>
      </w:r>
    </w:p>
    <w:p w14:paraId="41D320D5" w14:textId="5DD2F80B" w:rsidR="00FD5649" w:rsidRPr="00FD5649" w:rsidRDefault="001D01FF" w:rsidP="00781CDB">
      <w:pPr>
        <w:rPr>
          <w:szCs w:val="20"/>
        </w:rPr>
      </w:pPr>
      <w:r w:rsidRPr="00B74502">
        <w:rPr>
          <w:b/>
          <w:szCs w:val="20"/>
        </w:rPr>
        <w:t>b</w:t>
      </w:r>
      <w:r w:rsidRPr="00B74502">
        <w:rPr>
          <w:szCs w:val="20"/>
        </w:rPr>
        <w:t xml:space="preserve"> De reële rente </w:t>
      </w:r>
      <w:r w:rsidR="00D022F1" w:rsidRPr="00B74502">
        <w:rPr>
          <w:szCs w:val="20"/>
        </w:rPr>
        <w:t xml:space="preserve">kun je berekenen met de formule die je </w:t>
      </w:r>
      <w:r w:rsidR="00C97DCA">
        <w:rPr>
          <w:szCs w:val="20"/>
        </w:rPr>
        <w:t>ook</w:t>
      </w:r>
      <w:r w:rsidR="00C97DCA" w:rsidRPr="00B74502">
        <w:rPr>
          <w:szCs w:val="20"/>
        </w:rPr>
        <w:t xml:space="preserve"> </w:t>
      </w:r>
      <w:r w:rsidR="00D022F1" w:rsidRPr="00B74502">
        <w:rPr>
          <w:szCs w:val="20"/>
        </w:rPr>
        <w:t>gebruikt om de koopkracht te bereken</w:t>
      </w:r>
      <w:r w:rsidR="00270802" w:rsidRPr="00961B9A">
        <w:rPr>
          <w:szCs w:val="20"/>
          <w:highlight w:val="yellow"/>
        </w:rPr>
        <w:t>en</w:t>
      </w:r>
      <w:r w:rsidR="00746A06" w:rsidRPr="00961B9A">
        <w:rPr>
          <w:szCs w:val="20"/>
          <w:highlight w:val="yellow"/>
        </w:rPr>
        <w:t xml:space="preserve">: </w:t>
      </w:r>
      <m:oMath>
        <m:r>
          <m:rPr>
            <m:sty m:val="p"/>
          </m:rPr>
          <w:rPr>
            <w:rFonts w:ascii="Cambria Math" w:hAnsi="Cambria Math"/>
            <w:sz w:val="22"/>
            <w:szCs w:val="22"/>
            <w:highlight w:val="yellow"/>
          </w:rPr>
          <m:t>RIC=</m:t>
        </m:r>
        <m:f>
          <m:fPr>
            <m:ctrlPr>
              <w:rPr>
                <w:rFonts w:ascii="Cambria Math" w:hAnsi="Cambria Math"/>
                <w:iCs/>
                <w:sz w:val="22"/>
                <w:szCs w:val="22"/>
                <w:highlight w:val="yellow"/>
              </w:rPr>
            </m:ctrlPr>
          </m:fPr>
          <m:num>
            <m:r>
              <m:rPr>
                <m:sty m:val="p"/>
              </m:rPr>
              <w:rPr>
                <w:rFonts w:ascii="Cambria Math" w:hAnsi="Cambria Math"/>
                <w:sz w:val="22"/>
                <w:szCs w:val="22"/>
                <w:highlight w:val="yellow"/>
              </w:rPr>
              <m:t>NIC</m:t>
            </m:r>
          </m:num>
          <m:den>
            <m:r>
              <m:rPr>
                <m:sty m:val="p"/>
              </m:rPr>
              <w:rPr>
                <w:rFonts w:ascii="Cambria Math" w:hAnsi="Cambria Math"/>
                <w:sz w:val="22"/>
                <w:szCs w:val="22"/>
                <w:highlight w:val="yellow"/>
              </w:rPr>
              <m:t>PIC</m:t>
            </m:r>
          </m:den>
        </m:f>
        <m:r>
          <m:rPr>
            <m:sty m:val="p"/>
          </m:rPr>
          <w:rPr>
            <w:rFonts w:ascii="Cambria Math" w:hAnsi="Cambria Math"/>
            <w:sz w:val="22"/>
            <w:szCs w:val="22"/>
            <w:highlight w:val="yellow"/>
          </w:rPr>
          <m:t xml:space="preserve"> x 100</m:t>
        </m:r>
      </m:oMath>
    </w:p>
    <w:p w14:paraId="705BDDC4" w14:textId="77777777" w:rsidR="00803CEF" w:rsidRPr="00DA237A" w:rsidRDefault="00803CEF" w:rsidP="00781CDB">
      <w:pPr>
        <w:rPr>
          <w:szCs w:val="20"/>
          <w:lang w:val="en-GB"/>
        </w:rPr>
      </w:pPr>
      <w:r w:rsidRPr="00DA237A">
        <w:rPr>
          <w:szCs w:val="20"/>
          <w:lang w:val="en-GB"/>
        </w:rPr>
        <w:t>NIC = 100 + 2,5 = 102,5</w:t>
      </w:r>
    </w:p>
    <w:p w14:paraId="29485C63" w14:textId="6E2FC633" w:rsidR="00803CEF" w:rsidRPr="00DA237A" w:rsidRDefault="00803CEF" w:rsidP="00781CDB">
      <w:pPr>
        <w:rPr>
          <w:szCs w:val="20"/>
          <w:lang w:val="en-GB"/>
        </w:rPr>
      </w:pPr>
      <w:r w:rsidRPr="00DA237A">
        <w:rPr>
          <w:szCs w:val="20"/>
          <w:lang w:val="en-GB"/>
        </w:rPr>
        <w:t>PIC = 100 + 2 = 102</w:t>
      </w:r>
    </w:p>
    <w:p w14:paraId="07E93DE3" w14:textId="1AB67F27" w:rsidR="00746A06" w:rsidRPr="00DA237A" w:rsidRDefault="008D58B9" w:rsidP="00781CDB">
      <w:pPr>
        <w:rPr>
          <w:szCs w:val="20"/>
          <w:lang w:val="en-GB"/>
        </w:rPr>
      </w:pPr>
      <w:r w:rsidRPr="00DA237A">
        <w:rPr>
          <w:szCs w:val="20"/>
          <w:lang w:val="en-GB"/>
        </w:rPr>
        <w:t>RIC</w:t>
      </w:r>
      <w:r w:rsidR="00746A06" w:rsidRPr="00DA237A">
        <w:rPr>
          <w:szCs w:val="20"/>
          <w:lang w:val="en-GB"/>
        </w:rPr>
        <w:t xml:space="preserve"> = </w:t>
      </w:r>
      <m:oMath>
        <m:f>
          <m:fPr>
            <m:ctrlPr>
              <w:rPr>
                <w:rFonts w:ascii="Cambria Math" w:hAnsi="Cambria Math"/>
                <w:iCs/>
                <w:sz w:val="22"/>
                <w:szCs w:val="22"/>
                <w:highlight w:val="yellow"/>
                <w:lang w:val="en-GB"/>
              </w:rPr>
            </m:ctrlPr>
          </m:fPr>
          <m:num>
            <m:r>
              <m:rPr>
                <m:sty m:val="p"/>
              </m:rPr>
              <w:rPr>
                <w:rFonts w:ascii="Cambria Math" w:hAnsi="Cambria Math"/>
                <w:sz w:val="22"/>
                <w:szCs w:val="22"/>
                <w:highlight w:val="yellow"/>
                <w:lang w:val="en-GB"/>
              </w:rPr>
              <m:t>102,5</m:t>
            </m:r>
          </m:num>
          <m:den>
            <m:r>
              <m:rPr>
                <m:sty m:val="p"/>
              </m:rPr>
              <w:rPr>
                <w:rFonts w:ascii="Cambria Math" w:hAnsi="Cambria Math"/>
                <w:sz w:val="22"/>
                <w:szCs w:val="22"/>
                <w:highlight w:val="yellow"/>
                <w:lang w:val="en-GB"/>
              </w:rPr>
              <m:t xml:space="preserve">102 </m:t>
            </m:r>
          </m:den>
        </m:f>
      </m:oMath>
      <w:r w:rsidR="00FD5649" w:rsidRPr="00961B9A">
        <w:rPr>
          <w:szCs w:val="20"/>
          <w:highlight w:val="yellow"/>
          <w:lang w:val="en-GB"/>
        </w:rPr>
        <w:t>× 100</w:t>
      </w:r>
      <w:r w:rsidR="00FD5649" w:rsidRPr="00961B9A" w:rsidDel="00FD5649">
        <w:rPr>
          <w:szCs w:val="20"/>
          <w:highlight w:val="yellow"/>
          <w:lang w:val="en-GB"/>
        </w:rPr>
        <w:t xml:space="preserve"> </w:t>
      </w:r>
      <w:r w:rsidR="008A1E92" w:rsidRPr="00961B9A">
        <w:rPr>
          <w:szCs w:val="20"/>
          <w:highlight w:val="yellow"/>
          <w:lang w:val="en-GB"/>
        </w:rPr>
        <w:t xml:space="preserve">= </w:t>
      </w:r>
      <w:r w:rsidRPr="00961B9A">
        <w:rPr>
          <w:szCs w:val="20"/>
          <w:highlight w:val="yellow"/>
          <w:lang w:val="en-GB"/>
        </w:rPr>
        <w:t>100,49</w:t>
      </w:r>
    </w:p>
    <w:p w14:paraId="73CDC347" w14:textId="6CEC5495" w:rsidR="008D58B9" w:rsidRPr="00DA237A" w:rsidRDefault="0020039B" w:rsidP="00781CDB">
      <w:pPr>
        <w:rPr>
          <w:szCs w:val="20"/>
          <w:lang w:val="en-GB"/>
        </w:rPr>
      </w:pPr>
      <w:r w:rsidRPr="00DA237A">
        <w:rPr>
          <w:szCs w:val="20"/>
          <w:lang w:val="en-GB"/>
        </w:rPr>
        <w:t>Reë</w:t>
      </w:r>
      <w:r w:rsidR="008D58B9" w:rsidRPr="00DA237A">
        <w:rPr>
          <w:szCs w:val="20"/>
          <w:lang w:val="en-GB"/>
        </w:rPr>
        <w:t xml:space="preserve">le rente = 100,49 – 100 = +0,49% </w:t>
      </w:r>
    </w:p>
    <w:p w14:paraId="10DF8B24" w14:textId="77777777" w:rsidR="007C205C" w:rsidRPr="00B82C46" w:rsidRDefault="007C205C" w:rsidP="00781CDB">
      <w:pPr>
        <w:rPr>
          <w:b/>
          <w:szCs w:val="20"/>
          <w:lang w:val="en-US"/>
        </w:rPr>
      </w:pPr>
    </w:p>
    <w:p w14:paraId="0506F0C6" w14:textId="7C9C1A60" w:rsidR="001E58AF" w:rsidRPr="00B74502" w:rsidRDefault="001E58AF" w:rsidP="00781CDB">
      <w:pPr>
        <w:rPr>
          <w:b/>
          <w:szCs w:val="20"/>
        </w:rPr>
      </w:pPr>
      <w:r w:rsidRPr="00961B9A">
        <w:rPr>
          <w:b/>
          <w:szCs w:val="20"/>
          <w:highlight w:val="yellow"/>
        </w:rPr>
        <w:t>3</w:t>
      </w:r>
      <w:r w:rsidR="009C6A27" w:rsidRPr="00961B9A">
        <w:rPr>
          <w:b/>
          <w:szCs w:val="20"/>
          <w:highlight w:val="yellow"/>
        </w:rPr>
        <w:t>3</w:t>
      </w:r>
      <w:r w:rsidRPr="00B74502">
        <w:rPr>
          <w:b/>
          <w:szCs w:val="20"/>
        </w:rPr>
        <w:t xml:space="preserve"> </w:t>
      </w:r>
      <w:r w:rsidRPr="00B74502">
        <w:rPr>
          <w:szCs w:val="20"/>
        </w:rPr>
        <w:t xml:space="preserve">Het </w:t>
      </w:r>
      <w:r w:rsidR="00A9604E" w:rsidRPr="00B74502">
        <w:rPr>
          <w:szCs w:val="20"/>
        </w:rPr>
        <w:t>e</w:t>
      </w:r>
      <w:r w:rsidR="00A9604E">
        <w:rPr>
          <w:szCs w:val="20"/>
        </w:rPr>
        <w:t>x</w:t>
      </w:r>
      <w:r w:rsidR="00A9604E" w:rsidRPr="00B74502">
        <w:rPr>
          <w:szCs w:val="20"/>
        </w:rPr>
        <w:t>tra</w:t>
      </w:r>
      <w:r w:rsidRPr="00B74502">
        <w:rPr>
          <w:szCs w:val="20"/>
        </w:rPr>
        <w:t xml:space="preserve"> geld dat de rente oplevert, is door inflatie ook in waarde verminderd. Dat betekent dat de reële rente lager is dan nominale rente min inflatie. </w:t>
      </w:r>
    </w:p>
    <w:p w14:paraId="70521A38" w14:textId="77777777" w:rsidR="00A16BD4" w:rsidRPr="00B74502" w:rsidRDefault="00A16BD4" w:rsidP="00781CDB">
      <w:pPr>
        <w:rPr>
          <w:szCs w:val="20"/>
        </w:rPr>
      </w:pPr>
    </w:p>
    <w:p w14:paraId="5797EF1A" w14:textId="3C55806B" w:rsidR="00AE0EC4" w:rsidRPr="004552CA" w:rsidRDefault="001E58AF" w:rsidP="00781CDB">
      <w:pPr>
        <w:rPr>
          <w:szCs w:val="20"/>
          <w:highlight w:val="yellow"/>
        </w:rPr>
      </w:pPr>
      <w:r w:rsidRPr="004552CA">
        <w:rPr>
          <w:b/>
          <w:szCs w:val="20"/>
          <w:highlight w:val="yellow"/>
        </w:rPr>
        <w:t>3</w:t>
      </w:r>
      <w:r w:rsidR="009C6A27" w:rsidRPr="004552CA">
        <w:rPr>
          <w:b/>
          <w:szCs w:val="20"/>
          <w:highlight w:val="yellow"/>
        </w:rPr>
        <w:t>4</w:t>
      </w:r>
      <w:r w:rsidR="00961B9A" w:rsidRPr="004552CA">
        <w:rPr>
          <w:b/>
          <w:szCs w:val="20"/>
          <w:highlight w:val="yellow"/>
        </w:rPr>
        <w:t xml:space="preserve"> </w:t>
      </w:r>
      <m:oMath>
        <m:r>
          <m:rPr>
            <m:sty m:val="p"/>
          </m:rPr>
          <w:rPr>
            <w:rFonts w:ascii="Cambria Math" w:hAnsi="Cambria Math"/>
            <w:sz w:val="22"/>
            <w:szCs w:val="22"/>
            <w:highlight w:val="yellow"/>
          </w:rPr>
          <m:t>RIC=</m:t>
        </m:r>
        <m:f>
          <m:fPr>
            <m:ctrlPr>
              <w:rPr>
                <w:rFonts w:ascii="Cambria Math" w:hAnsi="Cambria Math"/>
                <w:iCs/>
                <w:sz w:val="22"/>
                <w:szCs w:val="22"/>
                <w:highlight w:val="yellow"/>
              </w:rPr>
            </m:ctrlPr>
          </m:fPr>
          <m:num>
            <m:r>
              <m:rPr>
                <m:sty m:val="p"/>
              </m:rPr>
              <w:rPr>
                <w:rFonts w:ascii="Cambria Math" w:hAnsi="Cambria Math"/>
                <w:sz w:val="22"/>
                <w:szCs w:val="22"/>
                <w:highlight w:val="yellow"/>
              </w:rPr>
              <m:t>NIC</m:t>
            </m:r>
          </m:num>
          <m:den>
            <m:r>
              <m:rPr>
                <m:sty m:val="p"/>
              </m:rPr>
              <w:rPr>
                <w:rFonts w:ascii="Cambria Math" w:hAnsi="Cambria Math"/>
                <w:sz w:val="22"/>
                <w:szCs w:val="22"/>
                <w:highlight w:val="yellow"/>
              </w:rPr>
              <m:t>PIC</m:t>
            </m:r>
          </m:den>
        </m:f>
        <m:r>
          <m:rPr>
            <m:sty m:val="p"/>
          </m:rPr>
          <w:rPr>
            <w:rFonts w:ascii="Cambria Math" w:hAnsi="Cambria Math"/>
            <w:sz w:val="22"/>
            <w:szCs w:val="22"/>
            <w:highlight w:val="yellow"/>
          </w:rPr>
          <m:t xml:space="preserve"> x 100</m:t>
        </m:r>
      </m:oMath>
      <w:r w:rsidR="00AE0EC4" w:rsidRPr="00961B9A">
        <w:rPr>
          <w:iCs/>
          <w:sz w:val="22"/>
          <w:szCs w:val="22"/>
          <w:highlight w:val="yellow"/>
        </w:rPr>
        <w:t xml:space="preserve"> </w:t>
      </w:r>
      <w:r w:rsidR="00415B3B" w:rsidRPr="004552CA">
        <w:rPr>
          <w:szCs w:val="20"/>
          <w:highlight w:val="yellow"/>
        </w:rPr>
        <w:t>=</w:t>
      </w:r>
      <w:r w:rsidR="00AE0EC4" w:rsidRPr="004552CA">
        <w:rPr>
          <w:szCs w:val="20"/>
          <w:highlight w:val="yellow"/>
        </w:rPr>
        <w:t xml:space="preserve"> waarbij geldt dat de nominale rente met 4,3% is toegenomen (= 104,3)</w:t>
      </w:r>
    </w:p>
    <w:p w14:paraId="63A0D5DD" w14:textId="4CFE5296" w:rsidR="00AE0EC4" w:rsidRPr="004552CA" w:rsidRDefault="00AE0EC4" w:rsidP="00781CDB">
      <w:pPr>
        <w:rPr>
          <w:szCs w:val="20"/>
          <w:highlight w:val="yellow"/>
        </w:rPr>
      </w:pPr>
      <w:r w:rsidRPr="004552CA">
        <w:rPr>
          <w:szCs w:val="20"/>
          <w:highlight w:val="yellow"/>
        </w:rPr>
        <w:t>En de prijsindex met 2,5% (= 102,5)</w:t>
      </w:r>
    </w:p>
    <w:p w14:paraId="0C2D7F16" w14:textId="4B86ADC4" w:rsidR="00415B3B" w:rsidRPr="004552CA" w:rsidRDefault="00AE0EC4" w:rsidP="00781CDB">
      <w:pPr>
        <w:rPr>
          <w:szCs w:val="20"/>
        </w:rPr>
      </w:pPr>
      <w:r w:rsidRPr="004552CA">
        <w:rPr>
          <w:szCs w:val="20"/>
          <w:highlight w:val="yellow"/>
        </w:rPr>
        <w:t xml:space="preserve">RIC = </w:t>
      </w:r>
      <m:oMath>
        <m:f>
          <m:fPr>
            <m:ctrlPr>
              <w:rPr>
                <w:rFonts w:ascii="Cambria Math" w:hAnsi="Cambria Math"/>
                <w:iCs/>
                <w:sz w:val="22"/>
                <w:szCs w:val="22"/>
                <w:highlight w:val="yellow"/>
                <w:lang w:val="en-GB"/>
              </w:rPr>
            </m:ctrlPr>
          </m:fPr>
          <m:num>
            <m:r>
              <m:rPr>
                <m:sty m:val="p"/>
              </m:rPr>
              <w:rPr>
                <w:rFonts w:ascii="Cambria Math" w:hAnsi="Cambria Math"/>
                <w:sz w:val="22"/>
                <w:szCs w:val="22"/>
                <w:highlight w:val="yellow"/>
              </w:rPr>
              <m:t>104,3</m:t>
            </m:r>
          </m:num>
          <m:den>
            <m:r>
              <m:rPr>
                <m:sty m:val="p"/>
              </m:rPr>
              <w:rPr>
                <w:rFonts w:ascii="Cambria Math" w:hAnsi="Cambria Math"/>
                <w:sz w:val="22"/>
                <w:szCs w:val="22"/>
                <w:highlight w:val="yellow"/>
              </w:rPr>
              <m:t>102,5</m:t>
            </m:r>
          </m:den>
        </m:f>
      </m:oMath>
      <w:r w:rsidRPr="004552CA">
        <w:rPr>
          <w:szCs w:val="20"/>
          <w:highlight w:val="yellow"/>
        </w:rPr>
        <w:t>× 100 = 1</w:t>
      </w:r>
      <w:r w:rsidR="001E58AF" w:rsidRPr="004552CA">
        <w:rPr>
          <w:szCs w:val="20"/>
          <w:highlight w:val="yellow"/>
        </w:rPr>
        <w:t>01,76.</w:t>
      </w:r>
      <w:r w:rsidR="001E58AF" w:rsidRPr="004552CA">
        <w:rPr>
          <w:szCs w:val="20"/>
        </w:rPr>
        <w:t xml:space="preserve"> </w:t>
      </w:r>
    </w:p>
    <w:p w14:paraId="626EBAC8" w14:textId="7A6E91DF" w:rsidR="001E58AF" w:rsidRPr="004552CA" w:rsidRDefault="00415B3B" w:rsidP="00781CDB">
      <w:pPr>
        <w:rPr>
          <w:szCs w:val="20"/>
        </w:rPr>
      </w:pPr>
      <w:r w:rsidRPr="004552CA">
        <w:rPr>
          <w:szCs w:val="20"/>
        </w:rPr>
        <w:t xml:space="preserve">Reële rente = 101,76 – 100 = +1,76% </w:t>
      </w:r>
    </w:p>
    <w:p w14:paraId="14066038" w14:textId="77777777" w:rsidR="00A72239" w:rsidRPr="004552CA" w:rsidRDefault="00A72239" w:rsidP="00781CDB">
      <w:pPr>
        <w:rPr>
          <w:szCs w:val="20"/>
        </w:rPr>
      </w:pPr>
    </w:p>
    <w:p w14:paraId="27F5F5F1" w14:textId="5AD344E1" w:rsidR="001E58AF" w:rsidRDefault="001E58AF" w:rsidP="00781CDB">
      <w:pPr>
        <w:rPr>
          <w:szCs w:val="20"/>
        </w:rPr>
      </w:pPr>
      <w:r w:rsidRPr="00961B9A">
        <w:rPr>
          <w:b/>
          <w:szCs w:val="20"/>
          <w:highlight w:val="yellow"/>
        </w:rPr>
        <w:t>3</w:t>
      </w:r>
      <w:r w:rsidR="009C6A27" w:rsidRPr="00961B9A">
        <w:rPr>
          <w:b/>
          <w:szCs w:val="20"/>
          <w:highlight w:val="yellow"/>
        </w:rPr>
        <w:t>5</w:t>
      </w:r>
      <w:r w:rsidR="00F50A4B" w:rsidRPr="00B74502">
        <w:rPr>
          <w:b/>
          <w:szCs w:val="20"/>
        </w:rPr>
        <w:t xml:space="preserve"> </w:t>
      </w:r>
      <w:r w:rsidRPr="00B74502">
        <w:rPr>
          <w:szCs w:val="20"/>
        </w:rPr>
        <w:t xml:space="preserve">Je berekent het bedrag met inflatie door het bedrag na een jaar te </w:t>
      </w:r>
      <w:r w:rsidR="004F092B" w:rsidRPr="00961B9A">
        <w:rPr>
          <w:szCs w:val="20"/>
          <w:highlight w:val="yellow"/>
        </w:rPr>
        <w:t>delen door 1,02</w:t>
      </w:r>
      <w:r w:rsidR="004F092B">
        <w:rPr>
          <w:szCs w:val="20"/>
        </w:rPr>
        <w:t xml:space="preserve"> </w:t>
      </w:r>
      <w:r w:rsidRPr="00B74502">
        <w:rPr>
          <w:szCs w:val="20"/>
        </w:rPr>
        <w:t>of door de reële rente toe te passen op het beginbedrag.</w:t>
      </w:r>
    </w:p>
    <w:p w14:paraId="0DABB6FF" w14:textId="77777777" w:rsidR="004F092B" w:rsidRPr="00B74502" w:rsidRDefault="004F092B" w:rsidP="00781CDB">
      <w:pPr>
        <w:rPr>
          <w:b/>
          <w:szCs w:val="20"/>
        </w:rPr>
      </w:pPr>
    </w:p>
    <w:tbl>
      <w:tblPr>
        <w:tblW w:w="0" w:type="auto"/>
        <w:tblInd w:w="55" w:type="dxa"/>
        <w:tblCellMar>
          <w:left w:w="70" w:type="dxa"/>
          <w:right w:w="70" w:type="dxa"/>
        </w:tblCellMar>
        <w:tblLook w:val="04A0" w:firstRow="1" w:lastRow="0" w:firstColumn="1" w:lastColumn="0" w:noHBand="0" w:noVBand="1"/>
      </w:tblPr>
      <w:tblGrid>
        <w:gridCol w:w="1401"/>
        <w:gridCol w:w="2158"/>
        <w:gridCol w:w="2048"/>
        <w:gridCol w:w="820"/>
        <w:gridCol w:w="3296"/>
      </w:tblGrid>
      <w:tr w:rsidR="00D351BD" w:rsidRPr="00B74502" w14:paraId="17561BEC" w14:textId="77777777" w:rsidTr="00961B9A">
        <w:tc>
          <w:tcPr>
            <w:tcW w:w="0" w:type="auto"/>
            <w:tcBorders>
              <w:top w:val="single" w:sz="8" w:space="0" w:color="auto"/>
              <w:left w:val="single" w:sz="8" w:space="0" w:color="auto"/>
              <w:bottom w:val="single" w:sz="8" w:space="0" w:color="auto"/>
              <w:right w:val="single" w:sz="8" w:space="0" w:color="auto"/>
            </w:tcBorders>
            <w:shd w:val="clear" w:color="auto" w:fill="auto"/>
          </w:tcPr>
          <w:p w14:paraId="4F0445B6" w14:textId="77777777" w:rsidR="00D351BD" w:rsidRPr="00B74502" w:rsidRDefault="00D351BD" w:rsidP="00781CDB">
            <w:pPr>
              <w:rPr>
                <w:rFonts w:eastAsia="Times New Roman" w:cs="Times New Roman"/>
                <w:color w:val="000000"/>
                <w:szCs w:val="20"/>
              </w:rPr>
            </w:pPr>
          </w:p>
        </w:tc>
        <w:tc>
          <w:tcPr>
            <w:tcW w:w="2158" w:type="dxa"/>
            <w:tcBorders>
              <w:top w:val="single" w:sz="8" w:space="0" w:color="auto"/>
              <w:left w:val="nil"/>
              <w:bottom w:val="single" w:sz="8" w:space="0" w:color="auto"/>
              <w:right w:val="single" w:sz="8" w:space="0" w:color="auto"/>
            </w:tcBorders>
            <w:shd w:val="clear" w:color="auto" w:fill="auto"/>
          </w:tcPr>
          <w:p w14:paraId="71F33E71" w14:textId="77777777" w:rsidR="00D351BD" w:rsidRPr="00B74502" w:rsidRDefault="00D351BD" w:rsidP="00781CDB">
            <w:pPr>
              <w:rPr>
                <w:rFonts w:eastAsia="Times New Roman" w:cs="Times New Roman"/>
                <w:color w:val="000000"/>
                <w:szCs w:val="20"/>
              </w:rPr>
            </w:pPr>
          </w:p>
        </w:tc>
        <w:tc>
          <w:tcPr>
            <w:tcW w:w="2048" w:type="dxa"/>
            <w:tcBorders>
              <w:top w:val="single" w:sz="8" w:space="0" w:color="auto"/>
              <w:left w:val="nil"/>
              <w:bottom w:val="single" w:sz="8" w:space="0" w:color="auto"/>
              <w:right w:val="single" w:sz="8" w:space="0" w:color="auto"/>
            </w:tcBorders>
            <w:shd w:val="clear" w:color="auto" w:fill="auto"/>
          </w:tcPr>
          <w:p w14:paraId="1BAF6166" w14:textId="5D79DF62" w:rsidR="00D351BD" w:rsidRPr="00B74502" w:rsidRDefault="00D351BD" w:rsidP="00781CDB">
            <w:pPr>
              <w:rPr>
                <w:rFonts w:eastAsia="Times New Roman" w:cs="Times New Roman"/>
                <w:color w:val="000000"/>
                <w:szCs w:val="20"/>
              </w:rPr>
            </w:pPr>
            <w:r>
              <w:rPr>
                <w:rFonts w:eastAsia="Times New Roman" w:cs="Times New Roman"/>
                <w:color w:val="000000"/>
                <w:szCs w:val="20"/>
              </w:rPr>
              <w:t>A</w:t>
            </w:r>
          </w:p>
        </w:tc>
        <w:tc>
          <w:tcPr>
            <w:tcW w:w="0" w:type="auto"/>
            <w:tcBorders>
              <w:top w:val="single" w:sz="8" w:space="0" w:color="auto"/>
              <w:left w:val="nil"/>
              <w:bottom w:val="single" w:sz="8" w:space="0" w:color="auto"/>
              <w:right w:val="single" w:sz="8" w:space="0" w:color="auto"/>
            </w:tcBorders>
            <w:shd w:val="clear" w:color="auto" w:fill="auto"/>
          </w:tcPr>
          <w:p w14:paraId="323852B5" w14:textId="77777777" w:rsidR="00D351BD" w:rsidRPr="00B74502" w:rsidRDefault="00D351BD" w:rsidP="00781CDB">
            <w:pPr>
              <w:rPr>
                <w:rFonts w:eastAsia="Times New Roman" w:cs="Times New Roman"/>
                <w:color w:val="000000"/>
                <w:szCs w:val="20"/>
              </w:rPr>
            </w:pPr>
          </w:p>
        </w:tc>
        <w:tc>
          <w:tcPr>
            <w:tcW w:w="0" w:type="auto"/>
            <w:tcBorders>
              <w:top w:val="single" w:sz="8" w:space="0" w:color="auto"/>
              <w:left w:val="nil"/>
              <w:bottom w:val="single" w:sz="8" w:space="0" w:color="auto"/>
              <w:right w:val="single" w:sz="8" w:space="0" w:color="auto"/>
            </w:tcBorders>
            <w:shd w:val="clear" w:color="auto" w:fill="auto"/>
          </w:tcPr>
          <w:p w14:paraId="35C9BCA0" w14:textId="277BAAB7" w:rsidR="00D351BD" w:rsidRPr="00B74502" w:rsidRDefault="00D351BD" w:rsidP="00781CDB">
            <w:pPr>
              <w:rPr>
                <w:rFonts w:eastAsia="Times New Roman" w:cs="Times New Roman"/>
                <w:color w:val="000000"/>
                <w:szCs w:val="20"/>
              </w:rPr>
            </w:pPr>
            <w:r>
              <w:rPr>
                <w:rFonts w:eastAsia="Times New Roman" w:cs="Times New Roman"/>
                <w:color w:val="000000"/>
                <w:szCs w:val="20"/>
              </w:rPr>
              <w:t>B</w:t>
            </w:r>
          </w:p>
        </w:tc>
      </w:tr>
      <w:tr w:rsidR="004C604F" w:rsidRPr="00B74502" w14:paraId="214C392A" w14:textId="77777777" w:rsidTr="00961B9A">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21E8E85B" w14:textId="77777777" w:rsidR="004C604F" w:rsidRPr="00B74502" w:rsidRDefault="004C604F" w:rsidP="00781CDB">
            <w:pPr>
              <w:rPr>
                <w:rFonts w:eastAsia="Times New Roman" w:cs="Times New Roman"/>
                <w:color w:val="000000"/>
                <w:szCs w:val="20"/>
              </w:rPr>
            </w:pPr>
            <w:r w:rsidRPr="00B74502">
              <w:rPr>
                <w:rFonts w:eastAsia="Times New Roman" w:cs="Times New Roman"/>
                <w:color w:val="000000"/>
                <w:szCs w:val="20"/>
              </w:rPr>
              <w:t>Beginbedrag</w:t>
            </w:r>
          </w:p>
        </w:tc>
        <w:tc>
          <w:tcPr>
            <w:tcW w:w="2158" w:type="dxa"/>
            <w:tcBorders>
              <w:top w:val="single" w:sz="8" w:space="0" w:color="auto"/>
              <w:left w:val="nil"/>
              <w:bottom w:val="single" w:sz="8" w:space="0" w:color="auto"/>
              <w:right w:val="single" w:sz="8" w:space="0" w:color="auto"/>
            </w:tcBorders>
            <w:shd w:val="clear" w:color="auto" w:fill="auto"/>
            <w:hideMark/>
          </w:tcPr>
          <w:p w14:paraId="7F26C1AC" w14:textId="49655D47" w:rsidR="004C604F" w:rsidRPr="00B74502" w:rsidRDefault="004C604F" w:rsidP="00781CDB">
            <w:pPr>
              <w:rPr>
                <w:rFonts w:eastAsia="Times New Roman" w:cs="Times New Roman"/>
                <w:color w:val="000000"/>
                <w:szCs w:val="20"/>
              </w:rPr>
            </w:pPr>
            <w:r w:rsidRPr="00B74502">
              <w:rPr>
                <w:rFonts w:eastAsia="Times New Roman" w:cs="Times New Roman"/>
                <w:color w:val="000000"/>
                <w:szCs w:val="20"/>
              </w:rPr>
              <w:t xml:space="preserve">Sparen of lenen tegen </w:t>
            </w:r>
            <w:r>
              <w:rPr>
                <w:rFonts w:eastAsia="Times New Roman" w:cs="Times New Roman"/>
                <w:color w:val="000000"/>
                <w:szCs w:val="20"/>
              </w:rPr>
              <w:t>×</w:t>
            </w:r>
            <w:r w:rsidRPr="00B74502">
              <w:rPr>
                <w:rFonts w:eastAsia="Times New Roman" w:cs="Times New Roman"/>
                <w:color w:val="000000"/>
                <w:szCs w:val="20"/>
              </w:rPr>
              <w:t>% rente</w:t>
            </w:r>
          </w:p>
        </w:tc>
        <w:tc>
          <w:tcPr>
            <w:tcW w:w="2048" w:type="dxa"/>
            <w:tcBorders>
              <w:top w:val="single" w:sz="8" w:space="0" w:color="auto"/>
              <w:left w:val="nil"/>
              <w:bottom w:val="single" w:sz="8" w:space="0" w:color="auto"/>
              <w:right w:val="single" w:sz="8" w:space="0" w:color="auto"/>
            </w:tcBorders>
            <w:shd w:val="clear" w:color="auto" w:fill="auto"/>
            <w:hideMark/>
          </w:tcPr>
          <w:p w14:paraId="0CE0E2CA" w14:textId="77777777" w:rsidR="004C604F" w:rsidRPr="00B74502" w:rsidRDefault="004C604F" w:rsidP="00781CDB">
            <w:pPr>
              <w:rPr>
                <w:rFonts w:eastAsia="Times New Roman" w:cs="Times New Roman"/>
                <w:color w:val="000000"/>
                <w:szCs w:val="20"/>
              </w:rPr>
            </w:pPr>
            <w:r w:rsidRPr="00B74502">
              <w:rPr>
                <w:rFonts w:eastAsia="Times New Roman" w:cs="Times New Roman"/>
                <w:color w:val="000000"/>
                <w:szCs w:val="20"/>
              </w:rPr>
              <w:t xml:space="preserve">Bedrag na </w:t>
            </w:r>
            <w:r w:rsidRPr="00B74502">
              <w:rPr>
                <w:szCs w:val="20"/>
              </w:rPr>
              <w:t>éé</w:t>
            </w:r>
            <w:r w:rsidRPr="00B74502">
              <w:rPr>
                <w:rFonts w:eastAsia="Times New Roman" w:cs="Times New Roman"/>
                <w:color w:val="000000"/>
                <w:szCs w:val="20"/>
              </w:rPr>
              <w:t>n jaar inclusief rente</w:t>
            </w:r>
          </w:p>
        </w:tc>
        <w:tc>
          <w:tcPr>
            <w:tcW w:w="0" w:type="auto"/>
            <w:tcBorders>
              <w:top w:val="single" w:sz="8" w:space="0" w:color="auto"/>
              <w:left w:val="nil"/>
              <w:bottom w:val="single" w:sz="8" w:space="0" w:color="auto"/>
              <w:right w:val="single" w:sz="8" w:space="0" w:color="auto"/>
            </w:tcBorders>
            <w:shd w:val="clear" w:color="auto" w:fill="auto"/>
            <w:hideMark/>
          </w:tcPr>
          <w:p w14:paraId="2A692A3D" w14:textId="77777777" w:rsidR="004C604F" w:rsidRPr="00B74502" w:rsidRDefault="004C604F" w:rsidP="00781CDB">
            <w:pPr>
              <w:rPr>
                <w:rFonts w:eastAsia="Times New Roman" w:cs="Times New Roman"/>
                <w:color w:val="000000"/>
                <w:szCs w:val="20"/>
              </w:rPr>
            </w:pPr>
            <w:r w:rsidRPr="00B74502">
              <w:rPr>
                <w:rFonts w:eastAsia="Times New Roman" w:cs="Times New Roman"/>
                <w:color w:val="000000"/>
                <w:szCs w:val="20"/>
              </w:rPr>
              <w:t>inflatie</w:t>
            </w:r>
          </w:p>
        </w:tc>
        <w:tc>
          <w:tcPr>
            <w:tcW w:w="0" w:type="auto"/>
            <w:tcBorders>
              <w:top w:val="single" w:sz="8" w:space="0" w:color="auto"/>
              <w:left w:val="nil"/>
              <w:bottom w:val="single" w:sz="8" w:space="0" w:color="auto"/>
              <w:right w:val="single" w:sz="8" w:space="0" w:color="auto"/>
            </w:tcBorders>
            <w:shd w:val="clear" w:color="auto" w:fill="auto"/>
            <w:hideMark/>
          </w:tcPr>
          <w:p w14:paraId="7935D57E" w14:textId="77777777" w:rsidR="004C604F" w:rsidRPr="00B74502" w:rsidRDefault="004C604F" w:rsidP="00781CDB">
            <w:pPr>
              <w:rPr>
                <w:rFonts w:eastAsia="Times New Roman" w:cs="Times New Roman"/>
                <w:color w:val="000000"/>
                <w:szCs w:val="20"/>
              </w:rPr>
            </w:pPr>
            <w:r w:rsidRPr="00B74502">
              <w:rPr>
                <w:rFonts w:eastAsia="Times New Roman" w:cs="Times New Roman"/>
                <w:color w:val="000000"/>
                <w:szCs w:val="20"/>
              </w:rPr>
              <w:t xml:space="preserve">Bedrag na </w:t>
            </w:r>
            <w:r w:rsidRPr="00B74502">
              <w:rPr>
                <w:szCs w:val="20"/>
              </w:rPr>
              <w:t>één</w:t>
            </w:r>
            <w:r w:rsidRPr="00B74502">
              <w:rPr>
                <w:rFonts w:eastAsia="Times New Roman" w:cs="Times New Roman"/>
                <w:color w:val="000000"/>
                <w:szCs w:val="20"/>
              </w:rPr>
              <w:t xml:space="preserve"> jaar rekening houdend met inflatie</w:t>
            </w:r>
          </w:p>
        </w:tc>
      </w:tr>
      <w:tr w:rsidR="004C604F" w:rsidRPr="00B74502" w14:paraId="3BD754FD" w14:textId="77777777" w:rsidTr="00961B9A">
        <w:tc>
          <w:tcPr>
            <w:tcW w:w="0" w:type="auto"/>
            <w:tcBorders>
              <w:top w:val="nil"/>
              <w:left w:val="single" w:sz="8" w:space="0" w:color="auto"/>
              <w:bottom w:val="single" w:sz="8" w:space="0" w:color="auto"/>
              <w:right w:val="single" w:sz="8" w:space="0" w:color="auto"/>
            </w:tcBorders>
            <w:shd w:val="clear" w:color="auto" w:fill="auto"/>
            <w:hideMark/>
          </w:tcPr>
          <w:p w14:paraId="0439B370" w14:textId="77777777" w:rsidR="004C604F" w:rsidRPr="00B74502" w:rsidRDefault="004C604F" w:rsidP="00781CDB">
            <w:pPr>
              <w:jc w:val="right"/>
              <w:rPr>
                <w:rFonts w:eastAsia="Times New Roman" w:cs="Times New Roman"/>
                <w:color w:val="000000"/>
                <w:szCs w:val="20"/>
              </w:rPr>
            </w:pPr>
            <w:r w:rsidRPr="00B74502">
              <w:rPr>
                <w:rFonts w:eastAsia="Times New Roman" w:cs="Times New Roman"/>
                <w:color w:val="000000"/>
                <w:szCs w:val="20"/>
              </w:rPr>
              <w:t>€ 2.500</w:t>
            </w:r>
          </w:p>
        </w:tc>
        <w:tc>
          <w:tcPr>
            <w:tcW w:w="2158" w:type="dxa"/>
            <w:tcBorders>
              <w:top w:val="nil"/>
              <w:left w:val="nil"/>
              <w:bottom w:val="single" w:sz="8" w:space="0" w:color="auto"/>
              <w:right w:val="single" w:sz="8" w:space="0" w:color="auto"/>
            </w:tcBorders>
            <w:shd w:val="clear" w:color="auto" w:fill="auto"/>
            <w:hideMark/>
          </w:tcPr>
          <w:p w14:paraId="34A5857D" w14:textId="77777777" w:rsidR="004C604F" w:rsidRPr="00B74502" w:rsidRDefault="004C604F" w:rsidP="00781CDB">
            <w:pPr>
              <w:rPr>
                <w:rFonts w:eastAsia="Times New Roman" w:cs="Times New Roman"/>
                <w:color w:val="000000"/>
                <w:szCs w:val="20"/>
              </w:rPr>
            </w:pPr>
            <w:r w:rsidRPr="00B74502">
              <w:rPr>
                <w:rFonts w:eastAsia="Times New Roman" w:cs="Times New Roman"/>
                <w:color w:val="000000"/>
                <w:szCs w:val="20"/>
              </w:rPr>
              <w:t>Sparen tegen 2,4%</w:t>
            </w:r>
          </w:p>
        </w:tc>
        <w:tc>
          <w:tcPr>
            <w:tcW w:w="2048" w:type="dxa"/>
            <w:tcBorders>
              <w:top w:val="nil"/>
              <w:left w:val="nil"/>
              <w:bottom w:val="single" w:sz="8" w:space="0" w:color="auto"/>
              <w:right w:val="single" w:sz="8" w:space="0" w:color="auto"/>
            </w:tcBorders>
            <w:shd w:val="clear" w:color="auto" w:fill="auto"/>
            <w:hideMark/>
          </w:tcPr>
          <w:p w14:paraId="4CFECFEC" w14:textId="77777777" w:rsidR="004C604F" w:rsidRPr="00B74502" w:rsidRDefault="004C604F" w:rsidP="00781CDB">
            <w:pPr>
              <w:jc w:val="right"/>
              <w:rPr>
                <w:rFonts w:eastAsia="Times New Roman" w:cs="Times New Roman"/>
                <w:color w:val="000000"/>
                <w:szCs w:val="20"/>
              </w:rPr>
            </w:pPr>
            <w:r w:rsidRPr="00B74502">
              <w:rPr>
                <w:rFonts w:eastAsia="Times New Roman" w:cs="Times New Roman"/>
                <w:color w:val="000000"/>
                <w:szCs w:val="20"/>
              </w:rPr>
              <w:t>€ 2.560</w:t>
            </w:r>
          </w:p>
        </w:tc>
        <w:tc>
          <w:tcPr>
            <w:tcW w:w="0" w:type="auto"/>
            <w:tcBorders>
              <w:top w:val="nil"/>
              <w:left w:val="nil"/>
              <w:bottom w:val="single" w:sz="8" w:space="0" w:color="auto"/>
              <w:right w:val="single" w:sz="8" w:space="0" w:color="auto"/>
            </w:tcBorders>
            <w:shd w:val="clear" w:color="auto" w:fill="auto"/>
            <w:hideMark/>
          </w:tcPr>
          <w:p w14:paraId="667B5D75" w14:textId="77777777" w:rsidR="004C604F" w:rsidRPr="00B74502" w:rsidRDefault="004C604F" w:rsidP="00781CDB">
            <w:pPr>
              <w:jc w:val="right"/>
              <w:rPr>
                <w:rFonts w:eastAsia="Times New Roman" w:cs="Times New Roman"/>
                <w:color w:val="000000"/>
                <w:szCs w:val="20"/>
              </w:rPr>
            </w:pPr>
            <w:r w:rsidRPr="00B74502">
              <w:rPr>
                <w:rFonts w:eastAsia="Times New Roman" w:cs="Times New Roman"/>
                <w:color w:val="000000"/>
                <w:szCs w:val="20"/>
              </w:rPr>
              <w:t>2%</w:t>
            </w:r>
          </w:p>
        </w:tc>
        <w:tc>
          <w:tcPr>
            <w:tcW w:w="0" w:type="auto"/>
            <w:tcBorders>
              <w:top w:val="nil"/>
              <w:left w:val="nil"/>
              <w:bottom w:val="single" w:sz="8" w:space="0" w:color="auto"/>
              <w:right w:val="single" w:sz="8" w:space="0" w:color="auto"/>
            </w:tcBorders>
            <w:shd w:val="clear" w:color="auto" w:fill="auto"/>
            <w:hideMark/>
          </w:tcPr>
          <w:p w14:paraId="6AF45E6C" w14:textId="00482E75" w:rsidR="004C604F" w:rsidRPr="00B74502" w:rsidRDefault="004C604F" w:rsidP="00781CDB">
            <w:pPr>
              <w:jc w:val="right"/>
              <w:rPr>
                <w:rFonts w:eastAsia="Times New Roman" w:cs="Times New Roman"/>
                <w:color w:val="000000"/>
                <w:szCs w:val="20"/>
              </w:rPr>
            </w:pPr>
            <w:r w:rsidRPr="00B74502">
              <w:rPr>
                <w:rFonts w:eastAsia="Times New Roman" w:cs="Times New Roman"/>
                <w:color w:val="000000"/>
                <w:szCs w:val="20"/>
              </w:rPr>
              <w:t>€ 2.509,75</w:t>
            </w:r>
            <w:r>
              <w:rPr>
                <w:rFonts w:eastAsia="Times New Roman" w:cs="Times New Roman"/>
                <w:color w:val="000000"/>
                <w:szCs w:val="20"/>
              </w:rPr>
              <w:t>*</w:t>
            </w:r>
          </w:p>
        </w:tc>
      </w:tr>
      <w:tr w:rsidR="004C604F" w:rsidRPr="00B74502" w14:paraId="16AE7236" w14:textId="77777777" w:rsidTr="00961B9A">
        <w:tc>
          <w:tcPr>
            <w:tcW w:w="0" w:type="auto"/>
            <w:tcBorders>
              <w:top w:val="nil"/>
              <w:left w:val="single" w:sz="8" w:space="0" w:color="auto"/>
              <w:bottom w:val="single" w:sz="8" w:space="0" w:color="auto"/>
              <w:right w:val="single" w:sz="8" w:space="0" w:color="auto"/>
            </w:tcBorders>
            <w:shd w:val="clear" w:color="auto" w:fill="auto"/>
            <w:hideMark/>
          </w:tcPr>
          <w:p w14:paraId="4EE43C36" w14:textId="77777777" w:rsidR="004C604F" w:rsidRPr="00B74502" w:rsidRDefault="004C604F" w:rsidP="00781CDB">
            <w:pPr>
              <w:jc w:val="right"/>
              <w:rPr>
                <w:rFonts w:eastAsia="Times New Roman" w:cs="Times New Roman"/>
                <w:color w:val="000000"/>
                <w:szCs w:val="20"/>
              </w:rPr>
            </w:pPr>
            <w:r w:rsidRPr="00B74502">
              <w:rPr>
                <w:rFonts w:eastAsia="Times New Roman" w:cs="Times New Roman"/>
                <w:color w:val="000000"/>
                <w:szCs w:val="20"/>
              </w:rPr>
              <w:t>€ 2.500</w:t>
            </w:r>
          </w:p>
        </w:tc>
        <w:tc>
          <w:tcPr>
            <w:tcW w:w="2158" w:type="dxa"/>
            <w:tcBorders>
              <w:top w:val="nil"/>
              <w:left w:val="nil"/>
              <w:bottom w:val="single" w:sz="8" w:space="0" w:color="auto"/>
              <w:right w:val="single" w:sz="8" w:space="0" w:color="auto"/>
            </w:tcBorders>
            <w:shd w:val="clear" w:color="auto" w:fill="auto"/>
            <w:hideMark/>
          </w:tcPr>
          <w:p w14:paraId="24E6B657" w14:textId="77777777" w:rsidR="004C604F" w:rsidRPr="00B74502" w:rsidRDefault="004C604F" w:rsidP="00781CDB">
            <w:pPr>
              <w:rPr>
                <w:rFonts w:eastAsia="Times New Roman" w:cs="Times New Roman"/>
                <w:color w:val="000000"/>
                <w:szCs w:val="20"/>
              </w:rPr>
            </w:pPr>
            <w:r w:rsidRPr="00B74502">
              <w:rPr>
                <w:rFonts w:eastAsia="Times New Roman" w:cs="Times New Roman"/>
                <w:color w:val="000000"/>
                <w:szCs w:val="20"/>
              </w:rPr>
              <w:t>Lenen tegen 4,6%</w:t>
            </w:r>
          </w:p>
        </w:tc>
        <w:tc>
          <w:tcPr>
            <w:tcW w:w="2048" w:type="dxa"/>
            <w:tcBorders>
              <w:top w:val="nil"/>
              <w:left w:val="nil"/>
              <w:bottom w:val="single" w:sz="8" w:space="0" w:color="auto"/>
              <w:right w:val="single" w:sz="8" w:space="0" w:color="auto"/>
            </w:tcBorders>
            <w:shd w:val="clear" w:color="auto" w:fill="auto"/>
            <w:hideMark/>
          </w:tcPr>
          <w:p w14:paraId="41EDEF76" w14:textId="77777777" w:rsidR="004C604F" w:rsidRPr="00B74502" w:rsidRDefault="004C604F" w:rsidP="00781CDB">
            <w:pPr>
              <w:jc w:val="right"/>
              <w:rPr>
                <w:rFonts w:eastAsia="Times New Roman" w:cs="Times New Roman"/>
                <w:color w:val="000000"/>
                <w:szCs w:val="20"/>
              </w:rPr>
            </w:pPr>
            <w:r w:rsidRPr="00B74502">
              <w:rPr>
                <w:rFonts w:eastAsia="Times New Roman" w:cs="Times New Roman"/>
                <w:color w:val="000000"/>
                <w:szCs w:val="20"/>
              </w:rPr>
              <w:t>€ 2.615</w:t>
            </w:r>
          </w:p>
        </w:tc>
        <w:tc>
          <w:tcPr>
            <w:tcW w:w="0" w:type="auto"/>
            <w:tcBorders>
              <w:top w:val="nil"/>
              <w:left w:val="nil"/>
              <w:bottom w:val="single" w:sz="8" w:space="0" w:color="auto"/>
              <w:right w:val="single" w:sz="8" w:space="0" w:color="auto"/>
            </w:tcBorders>
            <w:shd w:val="clear" w:color="auto" w:fill="auto"/>
            <w:hideMark/>
          </w:tcPr>
          <w:p w14:paraId="6008631F" w14:textId="77777777" w:rsidR="004C604F" w:rsidRPr="00B74502" w:rsidRDefault="004C604F" w:rsidP="00781CDB">
            <w:pPr>
              <w:jc w:val="right"/>
              <w:rPr>
                <w:rFonts w:eastAsia="Times New Roman" w:cs="Times New Roman"/>
                <w:color w:val="000000"/>
                <w:szCs w:val="20"/>
              </w:rPr>
            </w:pPr>
            <w:r w:rsidRPr="00B74502">
              <w:rPr>
                <w:rFonts w:eastAsia="Times New Roman" w:cs="Times New Roman"/>
                <w:color w:val="000000"/>
                <w:szCs w:val="20"/>
              </w:rPr>
              <w:t>2%</w:t>
            </w:r>
          </w:p>
        </w:tc>
        <w:tc>
          <w:tcPr>
            <w:tcW w:w="0" w:type="auto"/>
            <w:tcBorders>
              <w:top w:val="nil"/>
              <w:left w:val="nil"/>
              <w:bottom w:val="single" w:sz="8" w:space="0" w:color="auto"/>
              <w:right w:val="single" w:sz="8" w:space="0" w:color="auto"/>
            </w:tcBorders>
            <w:shd w:val="clear" w:color="auto" w:fill="auto"/>
            <w:hideMark/>
          </w:tcPr>
          <w:p w14:paraId="025F222B" w14:textId="5B1426AC" w:rsidR="004C604F" w:rsidRPr="00B74502" w:rsidRDefault="00961B9A" w:rsidP="00781CDB">
            <w:pPr>
              <w:jc w:val="right"/>
              <w:rPr>
                <w:rFonts w:eastAsia="Times New Roman" w:cs="Times New Roman"/>
                <w:color w:val="000000"/>
                <w:szCs w:val="20"/>
              </w:rPr>
            </w:pPr>
            <w:r>
              <w:rPr>
                <w:rFonts w:eastAsia="Times New Roman" w:cs="Times New Roman"/>
                <w:color w:val="000000"/>
                <w:szCs w:val="20"/>
              </w:rPr>
              <w:t>€ 2.563,7</w:t>
            </w:r>
            <w:r w:rsidRPr="00961B9A">
              <w:rPr>
                <w:rFonts w:eastAsia="Times New Roman" w:cs="Times New Roman"/>
                <w:color w:val="000000"/>
                <w:szCs w:val="20"/>
                <w:highlight w:val="yellow"/>
              </w:rPr>
              <w:t>3</w:t>
            </w:r>
            <w:r w:rsidR="004C604F">
              <w:rPr>
                <w:rFonts w:eastAsia="Times New Roman" w:cs="Times New Roman"/>
                <w:color w:val="000000"/>
                <w:szCs w:val="20"/>
              </w:rPr>
              <w:t>**</w:t>
            </w:r>
          </w:p>
        </w:tc>
      </w:tr>
    </w:tbl>
    <w:p w14:paraId="6673866A" w14:textId="6BBD5F0C" w:rsidR="004C604F" w:rsidRPr="004C604F" w:rsidRDefault="004C604F" w:rsidP="004C604F">
      <w:pPr>
        <w:rPr>
          <w:b/>
          <w:bCs/>
          <w:szCs w:val="20"/>
        </w:rPr>
      </w:pPr>
      <w:r w:rsidRPr="004C604F">
        <w:rPr>
          <w:szCs w:val="20"/>
        </w:rPr>
        <w:t>*</w:t>
      </w:r>
      <w:r w:rsidRPr="004C604F">
        <w:t>uitgaand van reële rente van 0,39% </w:t>
      </w:r>
      <w:r w:rsidR="00DA0A43">
        <w:t xml:space="preserve"> / </w:t>
      </w:r>
      <w:r w:rsidRPr="004C604F">
        <w:t>** uitgaand van  reële rente  van 2,55%</w:t>
      </w:r>
    </w:p>
    <w:p w14:paraId="4AE21D2A" w14:textId="4E50E879" w:rsidR="004C604F" w:rsidRPr="00961B9A" w:rsidRDefault="004C604F" w:rsidP="00781CDB">
      <w:pPr>
        <w:rPr>
          <w:szCs w:val="20"/>
        </w:rPr>
      </w:pPr>
    </w:p>
    <w:p w14:paraId="10F35A6D" w14:textId="46C58044" w:rsidR="00D351BD" w:rsidRPr="00961B9A" w:rsidRDefault="00D351BD" w:rsidP="00781CDB">
      <w:pPr>
        <w:rPr>
          <w:szCs w:val="20"/>
          <w:highlight w:val="yellow"/>
        </w:rPr>
      </w:pPr>
      <w:r w:rsidRPr="00961B9A">
        <w:rPr>
          <w:szCs w:val="20"/>
          <w:highlight w:val="yellow"/>
        </w:rPr>
        <w:t>Berekening bij kolom A:</w:t>
      </w:r>
    </w:p>
    <w:p w14:paraId="21D695DC" w14:textId="481505FC" w:rsidR="00D351BD" w:rsidRPr="00961B9A" w:rsidRDefault="00D351BD" w:rsidP="00781CDB">
      <w:pPr>
        <w:rPr>
          <w:iCs/>
          <w:szCs w:val="20"/>
          <w:highlight w:val="yellow"/>
        </w:rPr>
      </w:pPr>
      <m:oMath>
        <m:r>
          <m:rPr>
            <m:sty m:val="p"/>
          </m:rPr>
          <w:rPr>
            <w:rFonts w:ascii="Cambria Math" w:hAnsi="Cambria Math"/>
            <w:szCs w:val="20"/>
            <w:highlight w:val="yellow"/>
          </w:rPr>
          <m:t>2.500*1,024=2.560</m:t>
        </m:r>
      </m:oMath>
      <w:r w:rsidRPr="00961B9A">
        <w:rPr>
          <w:iCs/>
          <w:szCs w:val="20"/>
          <w:highlight w:val="yellow"/>
        </w:rPr>
        <w:t xml:space="preserve"> </w:t>
      </w:r>
    </w:p>
    <w:p w14:paraId="69937D38" w14:textId="717AAE45" w:rsidR="00D351BD" w:rsidRPr="00961B9A" w:rsidRDefault="00D351BD" w:rsidP="00781CDB">
      <w:pPr>
        <w:rPr>
          <w:iCs/>
          <w:szCs w:val="20"/>
          <w:highlight w:val="yellow"/>
        </w:rPr>
      </w:pPr>
      <m:oMathPara>
        <m:oMathParaPr>
          <m:jc m:val="left"/>
        </m:oMathParaPr>
        <m:oMath>
          <m:r>
            <m:rPr>
              <m:sty m:val="p"/>
            </m:rPr>
            <w:rPr>
              <w:rFonts w:ascii="Cambria Math" w:hAnsi="Cambria Math"/>
              <w:szCs w:val="20"/>
              <w:highlight w:val="yellow"/>
            </w:rPr>
            <m:t>2.500*1,046=2.615</m:t>
          </m:r>
        </m:oMath>
      </m:oMathPara>
    </w:p>
    <w:p w14:paraId="0A7C7D9D" w14:textId="64EB9CEA" w:rsidR="00D351BD" w:rsidRPr="00961B9A" w:rsidRDefault="00D351BD" w:rsidP="00781CDB">
      <w:pPr>
        <w:rPr>
          <w:iCs/>
          <w:szCs w:val="20"/>
          <w:highlight w:val="yellow"/>
        </w:rPr>
      </w:pPr>
    </w:p>
    <w:p w14:paraId="3DEFB5A5" w14:textId="5A173C5B" w:rsidR="00D351BD" w:rsidRPr="00961B9A" w:rsidRDefault="00D351BD" w:rsidP="00781CDB">
      <w:pPr>
        <w:rPr>
          <w:iCs/>
          <w:szCs w:val="20"/>
          <w:highlight w:val="yellow"/>
        </w:rPr>
      </w:pPr>
      <w:r w:rsidRPr="00961B9A">
        <w:rPr>
          <w:iCs/>
          <w:szCs w:val="20"/>
          <w:highlight w:val="yellow"/>
        </w:rPr>
        <w:t>Berekening bij Kolom B:</w:t>
      </w:r>
    </w:p>
    <w:p w14:paraId="487363F2" w14:textId="5B1BFBD4" w:rsidR="00D351BD" w:rsidRPr="00961B9A" w:rsidRDefault="00D469DD" w:rsidP="00781CDB">
      <w:pPr>
        <w:rPr>
          <w:iCs/>
          <w:szCs w:val="20"/>
          <w:highlight w:val="yellow"/>
        </w:rPr>
      </w:pPr>
      <w:r w:rsidRPr="00961B9A">
        <w:rPr>
          <w:iCs/>
          <w:szCs w:val="20"/>
          <w:highlight w:val="yellow"/>
        </w:rPr>
        <w:t>Voor de NIC geldt 2,4%, dus NIC = 102,4</w:t>
      </w:r>
    </w:p>
    <w:p w14:paraId="5B98CB9B" w14:textId="59D55ABD" w:rsidR="00D469DD" w:rsidRPr="00961B9A" w:rsidRDefault="00D469DD" w:rsidP="00781CDB">
      <w:pPr>
        <w:rPr>
          <w:iCs/>
          <w:szCs w:val="20"/>
          <w:highlight w:val="yellow"/>
        </w:rPr>
      </w:pPr>
      <w:r w:rsidRPr="00961B9A">
        <w:rPr>
          <w:iCs/>
          <w:szCs w:val="20"/>
          <w:highlight w:val="yellow"/>
        </w:rPr>
        <w:t>De PIC is 2% dus PIC = 102</w:t>
      </w:r>
    </w:p>
    <w:p w14:paraId="6906F3ED" w14:textId="1EF17996" w:rsidR="00D469DD" w:rsidRPr="00961B9A" w:rsidRDefault="00D469DD" w:rsidP="00781CDB">
      <w:pPr>
        <w:rPr>
          <w:iCs/>
          <w:szCs w:val="20"/>
          <w:highlight w:val="yellow"/>
        </w:rPr>
      </w:pPr>
      <w:r w:rsidRPr="00961B9A">
        <w:rPr>
          <w:iCs/>
          <w:szCs w:val="20"/>
          <w:highlight w:val="yellow"/>
        </w:rPr>
        <w:t xml:space="preserve">De RIC = </w:t>
      </w:r>
      <m:oMath>
        <m:f>
          <m:fPr>
            <m:ctrlPr>
              <w:rPr>
                <w:rFonts w:ascii="Cambria Math" w:hAnsi="Cambria Math"/>
                <w:i/>
                <w:iCs/>
                <w:szCs w:val="20"/>
                <w:highlight w:val="yellow"/>
              </w:rPr>
            </m:ctrlPr>
          </m:fPr>
          <m:num>
            <m:r>
              <w:rPr>
                <w:rFonts w:ascii="Cambria Math" w:hAnsi="Cambria Math"/>
                <w:szCs w:val="20"/>
                <w:highlight w:val="yellow"/>
              </w:rPr>
              <m:t>102,4</m:t>
            </m:r>
          </m:num>
          <m:den>
            <m:r>
              <w:rPr>
                <w:rFonts w:ascii="Cambria Math" w:hAnsi="Cambria Math"/>
                <w:szCs w:val="20"/>
                <w:highlight w:val="yellow"/>
              </w:rPr>
              <m:t>102</m:t>
            </m:r>
          </m:den>
        </m:f>
        <m:r>
          <w:rPr>
            <w:rFonts w:ascii="Cambria Math" w:hAnsi="Cambria Math"/>
            <w:szCs w:val="20"/>
            <w:highlight w:val="yellow"/>
          </w:rPr>
          <m:t xml:space="preserve"> x 100=100,39</m:t>
        </m:r>
      </m:oMath>
      <w:r w:rsidRPr="00961B9A">
        <w:rPr>
          <w:iCs/>
          <w:szCs w:val="20"/>
          <w:highlight w:val="yellow"/>
        </w:rPr>
        <w:t xml:space="preserve"> wat dus een stijging van 0,39% is</w:t>
      </w:r>
    </w:p>
    <w:p w14:paraId="30D2304E" w14:textId="3FD04BB7" w:rsidR="00D469DD" w:rsidRPr="00961B9A" w:rsidRDefault="00D469DD" w:rsidP="00781CDB">
      <w:pPr>
        <w:rPr>
          <w:iCs/>
          <w:szCs w:val="20"/>
          <w:highlight w:val="yellow"/>
        </w:rPr>
      </w:pPr>
      <w:r w:rsidRPr="00961B9A">
        <w:rPr>
          <w:iCs/>
          <w:szCs w:val="20"/>
          <w:highlight w:val="yellow"/>
        </w:rPr>
        <w:t xml:space="preserve">Wanneer we dit toepassen op het </w:t>
      </w:r>
      <w:r w:rsidR="00B745C9" w:rsidRPr="00961B9A">
        <w:rPr>
          <w:iCs/>
          <w:szCs w:val="20"/>
          <w:highlight w:val="yellow"/>
        </w:rPr>
        <w:t>oorspronkelijke</w:t>
      </w:r>
      <w:r w:rsidRPr="00961B9A">
        <w:rPr>
          <w:iCs/>
          <w:szCs w:val="20"/>
          <w:highlight w:val="yellow"/>
        </w:rPr>
        <w:t xml:space="preserve"> bedrag van € 2.500 geeft dat € 2.509,75</w:t>
      </w:r>
    </w:p>
    <w:p w14:paraId="2C36EAA3" w14:textId="51D432A6" w:rsidR="00D469DD" w:rsidRPr="00961B9A" w:rsidRDefault="00D469DD" w:rsidP="00781CDB">
      <w:pPr>
        <w:rPr>
          <w:iCs/>
          <w:szCs w:val="20"/>
          <w:highlight w:val="yellow"/>
        </w:rPr>
      </w:pPr>
    </w:p>
    <w:p w14:paraId="54A7F66D" w14:textId="108A7046" w:rsidR="00D469DD" w:rsidRPr="00961B9A" w:rsidRDefault="00D469DD" w:rsidP="00781CDB">
      <w:pPr>
        <w:rPr>
          <w:iCs/>
          <w:szCs w:val="20"/>
          <w:highlight w:val="yellow"/>
        </w:rPr>
      </w:pPr>
      <w:r w:rsidRPr="00961B9A">
        <w:rPr>
          <w:iCs/>
          <w:szCs w:val="20"/>
          <w:highlight w:val="yellow"/>
        </w:rPr>
        <w:t>Voor de tweede regel geldt:</w:t>
      </w:r>
    </w:p>
    <w:p w14:paraId="2A01F13E" w14:textId="65D3F8CC" w:rsidR="00D469DD" w:rsidRPr="00961B9A" w:rsidRDefault="00D469DD" w:rsidP="00781CDB">
      <w:pPr>
        <w:rPr>
          <w:iCs/>
          <w:szCs w:val="20"/>
          <w:highlight w:val="yellow"/>
        </w:rPr>
      </w:pPr>
      <w:r w:rsidRPr="00961B9A">
        <w:rPr>
          <w:iCs/>
          <w:szCs w:val="20"/>
          <w:highlight w:val="yellow"/>
        </w:rPr>
        <w:t>NIC = 104,6 en de PIC = 102</w:t>
      </w:r>
    </w:p>
    <w:p w14:paraId="0FFC9197" w14:textId="39BD9ADA" w:rsidR="00D469DD" w:rsidRPr="00961B9A" w:rsidRDefault="00D469DD" w:rsidP="00781CDB">
      <w:pPr>
        <w:rPr>
          <w:iCs/>
          <w:szCs w:val="20"/>
        </w:rPr>
      </w:pPr>
      <w:r w:rsidRPr="00961B9A">
        <w:rPr>
          <w:iCs/>
          <w:szCs w:val="20"/>
          <w:highlight w:val="yellow"/>
        </w:rPr>
        <w:t xml:space="preserve">Dus de RIC = </w:t>
      </w:r>
      <m:oMath>
        <m:f>
          <m:fPr>
            <m:ctrlPr>
              <w:rPr>
                <w:rFonts w:ascii="Cambria Math" w:hAnsi="Cambria Math"/>
                <w:szCs w:val="20"/>
                <w:highlight w:val="yellow"/>
              </w:rPr>
            </m:ctrlPr>
          </m:fPr>
          <m:num>
            <m:r>
              <m:rPr>
                <m:sty m:val="p"/>
              </m:rPr>
              <w:rPr>
                <w:rFonts w:ascii="Cambria Math" w:hAnsi="Cambria Math"/>
                <w:szCs w:val="20"/>
                <w:highlight w:val="yellow"/>
              </w:rPr>
              <m:t>104,6</m:t>
            </m:r>
          </m:num>
          <m:den>
            <m:r>
              <m:rPr>
                <m:sty m:val="p"/>
              </m:rPr>
              <w:rPr>
                <w:rFonts w:ascii="Cambria Math" w:hAnsi="Cambria Math"/>
                <w:szCs w:val="20"/>
                <w:highlight w:val="yellow"/>
              </w:rPr>
              <m:t>102</m:t>
            </m:r>
          </m:den>
        </m:f>
        <m:r>
          <m:rPr>
            <m:sty m:val="p"/>
          </m:rPr>
          <w:rPr>
            <w:rFonts w:ascii="Cambria Math" w:hAnsi="Cambria Math"/>
            <w:szCs w:val="20"/>
            <w:highlight w:val="yellow"/>
          </w:rPr>
          <m:t xml:space="preserve"> x 100=102,55</m:t>
        </m:r>
      </m:oMath>
      <w:r w:rsidRPr="00961B9A">
        <w:rPr>
          <w:iCs/>
          <w:szCs w:val="20"/>
          <w:highlight w:val="yellow"/>
        </w:rPr>
        <w:t xml:space="preserve"> dus een stijging van 2,55%</w:t>
      </w:r>
    </w:p>
    <w:p w14:paraId="6EFD12F2" w14:textId="6C4FDA35" w:rsidR="00D469DD" w:rsidRDefault="00D469DD" w:rsidP="00D469DD">
      <w:pPr>
        <w:rPr>
          <w:iCs/>
          <w:szCs w:val="20"/>
        </w:rPr>
      </w:pPr>
      <w:r w:rsidRPr="00961B9A">
        <w:rPr>
          <w:iCs/>
          <w:szCs w:val="20"/>
          <w:highlight w:val="yellow"/>
        </w:rPr>
        <w:t xml:space="preserve">Wanneer we dit toepassen op het </w:t>
      </w:r>
      <w:r w:rsidR="00B745C9" w:rsidRPr="00961B9A">
        <w:rPr>
          <w:iCs/>
          <w:szCs w:val="20"/>
          <w:highlight w:val="yellow"/>
        </w:rPr>
        <w:t>oorspronkelijke</w:t>
      </w:r>
      <w:r w:rsidRPr="00961B9A">
        <w:rPr>
          <w:iCs/>
          <w:szCs w:val="20"/>
          <w:highlight w:val="yellow"/>
        </w:rPr>
        <w:t xml:space="preserve"> bedrag van € 2.500 geeft dat € 2.563,73 (zonder tussentijds afronden)</w:t>
      </w:r>
    </w:p>
    <w:p w14:paraId="3D604A00" w14:textId="6DCA205F" w:rsidR="001E58AF" w:rsidRPr="00B74502" w:rsidRDefault="001E58AF" w:rsidP="00781CDB">
      <w:pPr>
        <w:rPr>
          <w:szCs w:val="20"/>
        </w:rPr>
      </w:pPr>
      <w:r w:rsidRPr="00B74502">
        <w:rPr>
          <w:szCs w:val="20"/>
        </w:rPr>
        <w:lastRenderedPageBreak/>
        <w:t>Als je spaart, krijg je heel weinig rente, met inflatie groeit je koopkracht met minder dan een tientje. Leen je geld, dan hoef je relatief weinig voor het lenen te betalen, minder dan € 64, terwijl je op grond van de nominale rente iets minder dan het dubbele had verwacht aan rentekosten (€ 115).</w:t>
      </w:r>
    </w:p>
    <w:p w14:paraId="3203BE50" w14:textId="77777777" w:rsidR="001E58AF" w:rsidRPr="00B74502" w:rsidRDefault="001E58AF" w:rsidP="00781CDB">
      <w:pPr>
        <w:rPr>
          <w:szCs w:val="20"/>
        </w:rPr>
      </w:pPr>
    </w:p>
    <w:p w14:paraId="6BED6A12" w14:textId="44149701" w:rsidR="001E58AF" w:rsidRPr="00B74502" w:rsidRDefault="001E58AF" w:rsidP="00781CDB">
      <w:pPr>
        <w:rPr>
          <w:szCs w:val="20"/>
        </w:rPr>
      </w:pPr>
      <w:r w:rsidRPr="00961B9A">
        <w:rPr>
          <w:b/>
          <w:szCs w:val="20"/>
          <w:highlight w:val="yellow"/>
        </w:rPr>
        <w:t>3</w:t>
      </w:r>
      <w:r w:rsidR="00CC3346" w:rsidRPr="00961B9A">
        <w:rPr>
          <w:b/>
          <w:szCs w:val="20"/>
          <w:highlight w:val="yellow"/>
        </w:rPr>
        <w:t>6</w:t>
      </w:r>
      <w:r w:rsidR="00F50A4B" w:rsidRPr="00B74502">
        <w:rPr>
          <w:b/>
          <w:szCs w:val="20"/>
        </w:rPr>
        <w:t xml:space="preserve"> </w:t>
      </w:r>
      <w:r w:rsidRPr="00B74502">
        <w:rPr>
          <w:b/>
          <w:szCs w:val="20"/>
        </w:rPr>
        <w:t xml:space="preserve">a </w:t>
      </w:r>
      <w:r w:rsidR="00521314" w:rsidRPr="00B74502">
        <w:rPr>
          <w:szCs w:val="20"/>
        </w:rPr>
        <w:t xml:space="preserve">Bezwaren die de bank aanvoert tegen </w:t>
      </w:r>
      <w:r w:rsidR="00CE577C" w:rsidRPr="00B74502">
        <w:rPr>
          <w:szCs w:val="20"/>
        </w:rPr>
        <w:t>het betalen van een negatieve rente zijn:</w:t>
      </w:r>
    </w:p>
    <w:p w14:paraId="0E0B357E" w14:textId="77777777" w:rsidR="001E58AF" w:rsidRPr="00B74502" w:rsidRDefault="001E58AF" w:rsidP="00781CDB">
      <w:pPr>
        <w:rPr>
          <w:szCs w:val="20"/>
        </w:rPr>
      </w:pPr>
      <w:r w:rsidRPr="00B74502">
        <w:rPr>
          <w:szCs w:val="20"/>
        </w:rPr>
        <w:t>- Het kan niet de bedoeling zijn dat je geld leent en daar nog geld bij krijgt, dat is niet de taak van de bank er moet wel een betaling zijn voor het beschikbaar stellen van geld.</w:t>
      </w:r>
    </w:p>
    <w:p w14:paraId="5F0FED7A" w14:textId="77777777" w:rsidR="001E58AF" w:rsidRPr="00B74502" w:rsidRDefault="001E58AF" w:rsidP="00781CDB">
      <w:pPr>
        <w:rPr>
          <w:szCs w:val="20"/>
        </w:rPr>
      </w:pPr>
      <w:r w:rsidRPr="00B74502">
        <w:rPr>
          <w:szCs w:val="20"/>
        </w:rPr>
        <w:t>- De bank zal geen risico willen lopen zonder vergoeding.</w:t>
      </w:r>
    </w:p>
    <w:p w14:paraId="01163ED6" w14:textId="173A72F0" w:rsidR="001E58AF" w:rsidRPr="00B74502" w:rsidRDefault="001E58AF" w:rsidP="00781CDB">
      <w:pPr>
        <w:rPr>
          <w:szCs w:val="20"/>
        </w:rPr>
      </w:pPr>
      <w:r w:rsidRPr="00B74502">
        <w:rPr>
          <w:szCs w:val="20"/>
        </w:rPr>
        <w:t>- De bank is niet bereid transactiekosten te betalen voor deze leningen</w:t>
      </w:r>
      <w:r w:rsidR="00CE577C" w:rsidRPr="00B74502">
        <w:rPr>
          <w:szCs w:val="20"/>
        </w:rPr>
        <w:t>.</w:t>
      </w:r>
    </w:p>
    <w:p w14:paraId="4D753F3B" w14:textId="38582E24" w:rsidR="001E58AF" w:rsidRPr="00B74502" w:rsidRDefault="001E58AF" w:rsidP="00781CDB">
      <w:pPr>
        <w:rPr>
          <w:szCs w:val="20"/>
        </w:rPr>
      </w:pPr>
      <w:r w:rsidRPr="00B74502">
        <w:rPr>
          <w:b/>
          <w:szCs w:val="20"/>
        </w:rPr>
        <w:t>b</w:t>
      </w:r>
      <w:r w:rsidRPr="00B74502">
        <w:rPr>
          <w:szCs w:val="20"/>
        </w:rPr>
        <w:t xml:space="preserve"> De </w:t>
      </w:r>
      <w:r w:rsidR="00CE577C" w:rsidRPr="00B74502">
        <w:rPr>
          <w:szCs w:val="20"/>
        </w:rPr>
        <w:t xml:space="preserve">0,7% </w:t>
      </w:r>
      <w:r w:rsidRPr="00B74502">
        <w:rPr>
          <w:szCs w:val="20"/>
        </w:rPr>
        <w:t>opslag was bedoeld om de kosten voor de bank te dekken bij zeer lage rentes. De bank had vermoedelijk geen rekening gehouden met negatieve rente toen de afspraak gemaakt werd.</w:t>
      </w:r>
    </w:p>
    <w:p w14:paraId="260789B6" w14:textId="4C98EB2D" w:rsidR="001E58AF" w:rsidRPr="00B74502" w:rsidRDefault="001E58AF" w:rsidP="00781CDB">
      <w:pPr>
        <w:rPr>
          <w:szCs w:val="20"/>
        </w:rPr>
      </w:pPr>
      <w:r w:rsidRPr="00B74502">
        <w:rPr>
          <w:b/>
          <w:szCs w:val="20"/>
        </w:rPr>
        <w:t>c</w:t>
      </w:r>
      <w:r w:rsidRPr="00B74502">
        <w:rPr>
          <w:szCs w:val="20"/>
        </w:rPr>
        <w:t xml:space="preserve"> De inflatie zorgt ervoor dat de koopkracht </w:t>
      </w:r>
      <w:r w:rsidR="00CE577C" w:rsidRPr="00B74502">
        <w:rPr>
          <w:szCs w:val="20"/>
        </w:rPr>
        <w:t xml:space="preserve">van deze mensen </w:t>
      </w:r>
      <w:r w:rsidRPr="00B74502">
        <w:rPr>
          <w:szCs w:val="20"/>
        </w:rPr>
        <w:t xml:space="preserve">minder wordt. De reële waarde van de lening neemt door inflatie af. </w:t>
      </w:r>
      <w:r w:rsidRPr="00B74502">
        <w:rPr>
          <w:szCs w:val="20"/>
        </w:rPr>
        <w:tab/>
      </w:r>
    </w:p>
    <w:p w14:paraId="29EEE376" w14:textId="77777777" w:rsidR="00CE577C" w:rsidRPr="00B74502" w:rsidRDefault="00CE577C" w:rsidP="00781CDB">
      <w:pPr>
        <w:rPr>
          <w:szCs w:val="20"/>
        </w:rPr>
      </w:pPr>
    </w:p>
    <w:p w14:paraId="0D691F78" w14:textId="2DBDE834" w:rsidR="001E58AF" w:rsidRPr="00B74502" w:rsidRDefault="00CC3346" w:rsidP="00781CDB">
      <w:pPr>
        <w:rPr>
          <w:szCs w:val="20"/>
        </w:rPr>
      </w:pPr>
      <w:r w:rsidRPr="00961B9A">
        <w:rPr>
          <w:b/>
          <w:szCs w:val="20"/>
          <w:highlight w:val="yellow"/>
        </w:rPr>
        <w:t>37</w:t>
      </w:r>
      <w:r w:rsidRPr="00B74502">
        <w:rPr>
          <w:b/>
          <w:szCs w:val="20"/>
        </w:rPr>
        <w:t xml:space="preserve"> </w:t>
      </w:r>
      <w:r w:rsidR="001E58AF" w:rsidRPr="00B74502">
        <w:rPr>
          <w:b/>
          <w:szCs w:val="20"/>
        </w:rPr>
        <w:t>a</w:t>
      </w:r>
      <w:r w:rsidR="001E58AF" w:rsidRPr="00B74502">
        <w:rPr>
          <w:szCs w:val="20"/>
        </w:rPr>
        <w:t xml:space="preserve"> Enkele redenen die je kunt hebben om een huis te kopen:  </w:t>
      </w:r>
    </w:p>
    <w:p w14:paraId="14E8EDA7" w14:textId="77777777" w:rsidR="001E58AF" w:rsidRPr="00B74502" w:rsidRDefault="001E58AF" w:rsidP="00781CDB">
      <w:pPr>
        <w:rPr>
          <w:szCs w:val="20"/>
        </w:rPr>
      </w:pPr>
      <w:r w:rsidRPr="00B74502">
        <w:rPr>
          <w:szCs w:val="20"/>
        </w:rPr>
        <w:t>- door te kopen ben je eigenaar van het huis, heb je meer vrijheid ermee te doen wat je wilt.</w:t>
      </w:r>
    </w:p>
    <w:p w14:paraId="46F1D5D7" w14:textId="77777777" w:rsidR="001E58AF" w:rsidRPr="00B74502" w:rsidRDefault="001E58AF" w:rsidP="00781CDB">
      <w:pPr>
        <w:rPr>
          <w:szCs w:val="20"/>
        </w:rPr>
      </w:pPr>
      <w:r w:rsidRPr="00B74502">
        <w:rPr>
          <w:szCs w:val="20"/>
        </w:rPr>
        <w:t xml:space="preserve">- o.a. afhankelijk van de hypotheekvorm - vermogen opbouwen door het aflossen van de hypotheek. </w:t>
      </w:r>
    </w:p>
    <w:p w14:paraId="46A57F75" w14:textId="77777777" w:rsidR="001E58AF" w:rsidRPr="00B74502" w:rsidRDefault="001E58AF" w:rsidP="00781CDB">
      <w:pPr>
        <w:rPr>
          <w:szCs w:val="20"/>
        </w:rPr>
      </w:pPr>
      <w:r w:rsidRPr="00B74502">
        <w:rPr>
          <w:szCs w:val="20"/>
        </w:rPr>
        <w:t>- Je kunt vertrouwen op een hogere waarde van een koophuis, terwijl je bij een huurhuis de kans hebt op een hogere huur.</w:t>
      </w:r>
    </w:p>
    <w:p w14:paraId="561789FD" w14:textId="52E68464" w:rsidR="001E58AF" w:rsidRPr="00B74502" w:rsidRDefault="001E58AF" w:rsidP="00B82C46">
      <w:pPr>
        <w:widowControl/>
        <w:suppressAutoHyphens w:val="0"/>
        <w:rPr>
          <w:szCs w:val="20"/>
        </w:rPr>
      </w:pPr>
      <w:r w:rsidRPr="00B74502">
        <w:rPr>
          <w:b/>
          <w:szCs w:val="20"/>
        </w:rPr>
        <w:t>b</w:t>
      </w:r>
      <w:r w:rsidRPr="00B74502">
        <w:rPr>
          <w:szCs w:val="20"/>
        </w:rPr>
        <w:t xml:space="preserve"> </w:t>
      </w:r>
      <w:r w:rsidR="006E0F9A" w:rsidRPr="00B74502">
        <w:rPr>
          <w:szCs w:val="20"/>
        </w:rPr>
        <w:t>Je kunt beter huren als</w:t>
      </w:r>
      <w:r w:rsidRPr="00B74502">
        <w:rPr>
          <w:szCs w:val="20"/>
        </w:rPr>
        <w:t xml:space="preserve"> je inkomen niet hoog of stabiel genoeg is om een hypotheek af te s</w:t>
      </w:r>
      <w:r w:rsidR="006E0F9A" w:rsidRPr="00B74502">
        <w:rPr>
          <w:szCs w:val="20"/>
        </w:rPr>
        <w:t>luiten</w:t>
      </w:r>
      <w:r w:rsidRPr="00B74502">
        <w:rPr>
          <w:szCs w:val="20"/>
        </w:rPr>
        <w:t xml:space="preserve">. Als je ergens niet lang woont, dan zijn de kosten voor een verhuizing bij een koophuis (verkoop- en aankoopkosten) veel hoger dan bij een huurhuis. </w:t>
      </w:r>
    </w:p>
    <w:p w14:paraId="4061F901" w14:textId="77777777" w:rsidR="006E0F9A" w:rsidRPr="00B74502" w:rsidRDefault="006E0F9A" w:rsidP="00781CDB">
      <w:pPr>
        <w:rPr>
          <w:szCs w:val="20"/>
        </w:rPr>
      </w:pPr>
    </w:p>
    <w:p w14:paraId="3573DC31" w14:textId="33C348E4" w:rsidR="001E58AF" w:rsidRPr="00B74502" w:rsidRDefault="00CC3346" w:rsidP="00781CDB">
      <w:pPr>
        <w:rPr>
          <w:b/>
          <w:szCs w:val="20"/>
        </w:rPr>
      </w:pPr>
      <w:r w:rsidRPr="00961B9A">
        <w:rPr>
          <w:b/>
          <w:szCs w:val="20"/>
          <w:highlight w:val="yellow"/>
        </w:rPr>
        <w:t>38</w:t>
      </w:r>
      <w:r w:rsidRPr="00B74502">
        <w:rPr>
          <w:b/>
          <w:szCs w:val="20"/>
        </w:rPr>
        <w:t xml:space="preserve"> </w:t>
      </w:r>
      <w:r w:rsidR="001E58AF" w:rsidRPr="00B74502">
        <w:rPr>
          <w:b/>
          <w:szCs w:val="20"/>
        </w:rPr>
        <w:t xml:space="preserve">a </w:t>
      </w:r>
    </w:p>
    <w:tbl>
      <w:tblPr>
        <w:tblStyle w:val="Tabelraster"/>
        <w:tblW w:w="0" w:type="auto"/>
        <w:tblLayout w:type="fixed"/>
        <w:tblLook w:val="04A0" w:firstRow="1" w:lastRow="0" w:firstColumn="1" w:lastColumn="0" w:noHBand="0" w:noVBand="1"/>
      </w:tblPr>
      <w:tblGrid>
        <w:gridCol w:w="2971"/>
        <w:gridCol w:w="1559"/>
        <w:gridCol w:w="1418"/>
        <w:gridCol w:w="1701"/>
        <w:gridCol w:w="1843"/>
      </w:tblGrid>
      <w:tr w:rsidR="00A31507" w:rsidRPr="00B74502" w14:paraId="556F883C" w14:textId="77777777" w:rsidTr="00A31507">
        <w:tc>
          <w:tcPr>
            <w:tcW w:w="2971" w:type="dxa"/>
          </w:tcPr>
          <w:p w14:paraId="38D302E4" w14:textId="77777777" w:rsidR="001E58AF" w:rsidRPr="00B74502" w:rsidRDefault="001E58AF" w:rsidP="00781CDB">
            <w:pPr>
              <w:rPr>
                <w:rFonts w:ascii="Verdana" w:hAnsi="Verdana"/>
                <w:szCs w:val="20"/>
              </w:rPr>
            </w:pPr>
          </w:p>
        </w:tc>
        <w:tc>
          <w:tcPr>
            <w:tcW w:w="1559" w:type="dxa"/>
          </w:tcPr>
          <w:p w14:paraId="1222BC6C" w14:textId="77777777" w:rsidR="001E58AF" w:rsidRPr="00B74502" w:rsidRDefault="001E58AF" w:rsidP="00781CDB">
            <w:pPr>
              <w:rPr>
                <w:rFonts w:ascii="Verdana" w:hAnsi="Verdana"/>
                <w:szCs w:val="20"/>
              </w:rPr>
            </w:pPr>
            <w:r w:rsidRPr="00B74502">
              <w:rPr>
                <w:rFonts w:ascii="Verdana" w:hAnsi="Verdana"/>
                <w:szCs w:val="20"/>
              </w:rPr>
              <w:t>Maandlasten hele periode gelijk</w:t>
            </w:r>
          </w:p>
        </w:tc>
        <w:tc>
          <w:tcPr>
            <w:tcW w:w="1418" w:type="dxa"/>
          </w:tcPr>
          <w:p w14:paraId="59A33BAC" w14:textId="0C5671AA" w:rsidR="001E58AF" w:rsidRPr="00B74502" w:rsidRDefault="00961B9A" w:rsidP="00961B9A">
            <w:pPr>
              <w:rPr>
                <w:rFonts w:ascii="Verdana" w:hAnsi="Verdana"/>
                <w:szCs w:val="20"/>
              </w:rPr>
            </w:pPr>
            <w:r w:rsidRPr="00961B9A">
              <w:rPr>
                <w:rFonts w:ascii="Verdana" w:hAnsi="Verdana"/>
                <w:szCs w:val="20"/>
                <w:highlight w:val="yellow"/>
              </w:rPr>
              <w:t>H</w:t>
            </w:r>
            <w:r w:rsidR="001E58AF" w:rsidRPr="00961B9A">
              <w:rPr>
                <w:rFonts w:ascii="Verdana" w:hAnsi="Verdana"/>
                <w:szCs w:val="20"/>
                <w:highlight w:val="yellow"/>
              </w:rPr>
              <w:t>ypotheek</w:t>
            </w:r>
            <w:r w:rsidR="002B5F10" w:rsidRPr="00961B9A">
              <w:rPr>
                <w:rFonts w:ascii="Verdana" w:hAnsi="Verdana"/>
                <w:szCs w:val="20"/>
                <w:highlight w:val="yellow"/>
              </w:rPr>
              <w:t>-</w:t>
            </w:r>
            <w:r w:rsidR="001E58AF" w:rsidRPr="00961B9A">
              <w:rPr>
                <w:rFonts w:ascii="Verdana" w:hAnsi="Verdana"/>
                <w:szCs w:val="20"/>
                <w:highlight w:val="yellow"/>
              </w:rPr>
              <w:t>renteaftrek</w:t>
            </w:r>
          </w:p>
        </w:tc>
        <w:tc>
          <w:tcPr>
            <w:tcW w:w="1701" w:type="dxa"/>
          </w:tcPr>
          <w:p w14:paraId="6635176A" w14:textId="240252C0" w:rsidR="001E58AF" w:rsidRPr="00B74502" w:rsidRDefault="001E58AF" w:rsidP="00781CDB">
            <w:pPr>
              <w:rPr>
                <w:rFonts w:ascii="Verdana" w:hAnsi="Verdana"/>
                <w:szCs w:val="20"/>
              </w:rPr>
            </w:pPr>
            <w:r w:rsidRPr="00B74502">
              <w:rPr>
                <w:rFonts w:ascii="Verdana" w:hAnsi="Verdana"/>
                <w:szCs w:val="20"/>
              </w:rPr>
              <w:t>Kosten voor een levens</w:t>
            </w:r>
            <w:r w:rsidR="002B5F10" w:rsidRPr="00B74502">
              <w:rPr>
                <w:rFonts w:ascii="Verdana" w:hAnsi="Verdana"/>
                <w:szCs w:val="20"/>
              </w:rPr>
              <w:t>-</w:t>
            </w:r>
            <w:r w:rsidRPr="00B74502">
              <w:rPr>
                <w:rFonts w:ascii="Verdana" w:hAnsi="Verdana"/>
                <w:szCs w:val="20"/>
              </w:rPr>
              <w:t>verzekering</w:t>
            </w:r>
          </w:p>
        </w:tc>
        <w:tc>
          <w:tcPr>
            <w:tcW w:w="1843" w:type="dxa"/>
          </w:tcPr>
          <w:p w14:paraId="1DD026DC" w14:textId="1ECBF57E" w:rsidR="001E58AF" w:rsidRPr="00B74502" w:rsidRDefault="00961B9A" w:rsidP="00781CDB">
            <w:pPr>
              <w:rPr>
                <w:rFonts w:ascii="Verdana" w:hAnsi="Verdana"/>
                <w:szCs w:val="20"/>
              </w:rPr>
            </w:pPr>
            <w:r w:rsidRPr="00961B9A">
              <w:rPr>
                <w:rFonts w:ascii="Verdana" w:hAnsi="Verdana"/>
                <w:szCs w:val="20"/>
                <w:highlight w:val="yellow"/>
              </w:rPr>
              <w:t>S</w:t>
            </w:r>
            <w:r w:rsidR="002B5F10" w:rsidRPr="00961B9A">
              <w:rPr>
                <w:rFonts w:ascii="Verdana" w:hAnsi="Verdana"/>
                <w:szCs w:val="20"/>
                <w:highlight w:val="yellow"/>
              </w:rPr>
              <w:t>chuld</w:t>
            </w:r>
            <w:r w:rsidR="002B5F10" w:rsidRPr="00B74502">
              <w:rPr>
                <w:rFonts w:ascii="Verdana" w:hAnsi="Verdana"/>
                <w:szCs w:val="20"/>
              </w:rPr>
              <w:t xml:space="preserve"> </w:t>
            </w:r>
            <w:r w:rsidR="001E58AF" w:rsidRPr="00B74502">
              <w:rPr>
                <w:rFonts w:ascii="Verdana" w:hAnsi="Verdana"/>
                <w:szCs w:val="20"/>
              </w:rPr>
              <w:t>aan het einde van de looptijd</w:t>
            </w:r>
          </w:p>
        </w:tc>
      </w:tr>
      <w:tr w:rsidR="00A31507" w:rsidRPr="00B74502" w14:paraId="226641A9" w14:textId="77777777" w:rsidTr="00A31507">
        <w:tc>
          <w:tcPr>
            <w:tcW w:w="2971" w:type="dxa"/>
          </w:tcPr>
          <w:p w14:paraId="32CA361F" w14:textId="77777777" w:rsidR="001E58AF" w:rsidRPr="00B74502" w:rsidRDefault="001E58AF" w:rsidP="00781CDB">
            <w:pPr>
              <w:rPr>
                <w:rFonts w:ascii="Verdana" w:hAnsi="Verdana"/>
                <w:szCs w:val="20"/>
              </w:rPr>
            </w:pPr>
            <w:r w:rsidRPr="00B74502">
              <w:rPr>
                <w:rFonts w:ascii="Verdana" w:hAnsi="Verdana"/>
                <w:szCs w:val="20"/>
              </w:rPr>
              <w:t>Annuïteitenhypotheek</w:t>
            </w:r>
          </w:p>
        </w:tc>
        <w:tc>
          <w:tcPr>
            <w:tcW w:w="1559" w:type="dxa"/>
          </w:tcPr>
          <w:p w14:paraId="128B1250" w14:textId="38543CFC" w:rsidR="001E58AF" w:rsidRPr="00B74502" w:rsidRDefault="00A9604E" w:rsidP="00781CDB">
            <w:pPr>
              <w:jc w:val="center"/>
              <w:rPr>
                <w:rFonts w:ascii="Verdana" w:hAnsi="Verdana"/>
                <w:szCs w:val="20"/>
              </w:rPr>
            </w:pPr>
            <w:r>
              <w:rPr>
                <w:rFonts w:ascii="Verdana" w:hAnsi="Verdana"/>
                <w:szCs w:val="20"/>
              </w:rPr>
              <w:t>×</w:t>
            </w:r>
          </w:p>
        </w:tc>
        <w:tc>
          <w:tcPr>
            <w:tcW w:w="1418" w:type="dxa"/>
          </w:tcPr>
          <w:p w14:paraId="7C4A52BD" w14:textId="733491DB" w:rsidR="001E58AF" w:rsidRPr="00961B9A" w:rsidRDefault="001C642E" w:rsidP="00781CDB">
            <w:pPr>
              <w:jc w:val="center"/>
              <w:rPr>
                <w:rFonts w:ascii="Verdana" w:hAnsi="Verdana"/>
                <w:szCs w:val="20"/>
                <w:highlight w:val="yellow"/>
              </w:rPr>
            </w:pPr>
            <w:r w:rsidRPr="00961B9A">
              <w:rPr>
                <w:rFonts w:ascii="Verdana" w:hAnsi="Verdana"/>
                <w:szCs w:val="20"/>
                <w:highlight w:val="yellow"/>
              </w:rPr>
              <w:t>x</w:t>
            </w:r>
          </w:p>
        </w:tc>
        <w:tc>
          <w:tcPr>
            <w:tcW w:w="1701" w:type="dxa"/>
          </w:tcPr>
          <w:p w14:paraId="4A550808" w14:textId="77777777" w:rsidR="001E58AF" w:rsidRPr="00B74502" w:rsidRDefault="001E58AF" w:rsidP="00781CDB">
            <w:pPr>
              <w:jc w:val="center"/>
              <w:rPr>
                <w:rFonts w:ascii="Verdana" w:hAnsi="Verdana"/>
                <w:szCs w:val="20"/>
              </w:rPr>
            </w:pPr>
          </w:p>
        </w:tc>
        <w:tc>
          <w:tcPr>
            <w:tcW w:w="1843" w:type="dxa"/>
          </w:tcPr>
          <w:p w14:paraId="3B21FFFC" w14:textId="77777777" w:rsidR="001E58AF" w:rsidRPr="00B74502" w:rsidRDefault="001E58AF" w:rsidP="00781CDB">
            <w:pPr>
              <w:jc w:val="center"/>
              <w:rPr>
                <w:rFonts w:ascii="Verdana" w:hAnsi="Verdana"/>
                <w:szCs w:val="20"/>
              </w:rPr>
            </w:pPr>
          </w:p>
        </w:tc>
      </w:tr>
      <w:tr w:rsidR="00A31507" w:rsidRPr="00B74502" w14:paraId="1FEF848B" w14:textId="77777777" w:rsidTr="00A31507">
        <w:tc>
          <w:tcPr>
            <w:tcW w:w="2971" w:type="dxa"/>
          </w:tcPr>
          <w:p w14:paraId="47F1C570" w14:textId="77777777" w:rsidR="001E58AF" w:rsidRPr="00B74502" w:rsidRDefault="001E58AF" w:rsidP="00781CDB">
            <w:pPr>
              <w:rPr>
                <w:rFonts w:ascii="Verdana" w:hAnsi="Verdana"/>
                <w:szCs w:val="20"/>
              </w:rPr>
            </w:pPr>
            <w:r w:rsidRPr="00B74502">
              <w:rPr>
                <w:rFonts w:ascii="Verdana" w:hAnsi="Verdana"/>
                <w:szCs w:val="20"/>
              </w:rPr>
              <w:t>Lineaire hypotheek</w:t>
            </w:r>
          </w:p>
        </w:tc>
        <w:tc>
          <w:tcPr>
            <w:tcW w:w="1559" w:type="dxa"/>
          </w:tcPr>
          <w:p w14:paraId="213039BF" w14:textId="77777777" w:rsidR="001E58AF" w:rsidRPr="00B74502" w:rsidRDefault="001E58AF" w:rsidP="00781CDB">
            <w:pPr>
              <w:jc w:val="center"/>
              <w:rPr>
                <w:rFonts w:ascii="Verdana" w:hAnsi="Verdana"/>
                <w:szCs w:val="20"/>
              </w:rPr>
            </w:pPr>
          </w:p>
        </w:tc>
        <w:tc>
          <w:tcPr>
            <w:tcW w:w="1418" w:type="dxa"/>
          </w:tcPr>
          <w:p w14:paraId="522428FB" w14:textId="42CC6CDA" w:rsidR="001E58AF" w:rsidRPr="00961B9A" w:rsidRDefault="001C642E" w:rsidP="00781CDB">
            <w:pPr>
              <w:jc w:val="center"/>
              <w:rPr>
                <w:rFonts w:ascii="Verdana" w:hAnsi="Verdana"/>
                <w:szCs w:val="20"/>
                <w:highlight w:val="yellow"/>
              </w:rPr>
            </w:pPr>
            <w:r w:rsidRPr="00961B9A">
              <w:rPr>
                <w:rFonts w:ascii="Verdana" w:hAnsi="Verdana"/>
                <w:szCs w:val="20"/>
                <w:highlight w:val="yellow"/>
              </w:rPr>
              <w:t>x</w:t>
            </w:r>
          </w:p>
        </w:tc>
        <w:tc>
          <w:tcPr>
            <w:tcW w:w="1701" w:type="dxa"/>
          </w:tcPr>
          <w:p w14:paraId="504501CB" w14:textId="77777777" w:rsidR="001E58AF" w:rsidRPr="00B74502" w:rsidRDefault="001E58AF" w:rsidP="00781CDB">
            <w:pPr>
              <w:jc w:val="center"/>
              <w:rPr>
                <w:rFonts w:ascii="Verdana" w:hAnsi="Verdana"/>
                <w:szCs w:val="20"/>
              </w:rPr>
            </w:pPr>
          </w:p>
        </w:tc>
        <w:tc>
          <w:tcPr>
            <w:tcW w:w="1843" w:type="dxa"/>
          </w:tcPr>
          <w:p w14:paraId="0262B612" w14:textId="77777777" w:rsidR="001E58AF" w:rsidRPr="00B74502" w:rsidRDefault="001E58AF" w:rsidP="00781CDB">
            <w:pPr>
              <w:jc w:val="center"/>
              <w:rPr>
                <w:rFonts w:ascii="Verdana" w:hAnsi="Verdana"/>
                <w:szCs w:val="20"/>
              </w:rPr>
            </w:pPr>
          </w:p>
        </w:tc>
      </w:tr>
      <w:tr w:rsidR="00A31507" w:rsidRPr="00B74502" w14:paraId="7C01B3FF" w14:textId="77777777" w:rsidTr="00A31507">
        <w:tc>
          <w:tcPr>
            <w:tcW w:w="2971" w:type="dxa"/>
          </w:tcPr>
          <w:p w14:paraId="42BC7E39" w14:textId="77777777" w:rsidR="001E58AF" w:rsidRPr="00B74502" w:rsidRDefault="001E58AF" w:rsidP="00781CDB">
            <w:pPr>
              <w:rPr>
                <w:rFonts w:ascii="Verdana" w:hAnsi="Verdana"/>
                <w:szCs w:val="20"/>
              </w:rPr>
            </w:pPr>
            <w:r w:rsidRPr="00B74502">
              <w:rPr>
                <w:rFonts w:ascii="Verdana" w:hAnsi="Verdana"/>
                <w:szCs w:val="20"/>
              </w:rPr>
              <w:t>Aflossingsvrije hypotheek</w:t>
            </w:r>
          </w:p>
        </w:tc>
        <w:tc>
          <w:tcPr>
            <w:tcW w:w="1559" w:type="dxa"/>
          </w:tcPr>
          <w:p w14:paraId="54432440" w14:textId="2FE5397F" w:rsidR="001E58AF" w:rsidRPr="00B74502" w:rsidRDefault="00A9604E" w:rsidP="00781CDB">
            <w:pPr>
              <w:jc w:val="center"/>
              <w:rPr>
                <w:rFonts w:ascii="Verdana" w:hAnsi="Verdana"/>
                <w:szCs w:val="20"/>
              </w:rPr>
            </w:pPr>
            <w:r>
              <w:rPr>
                <w:rFonts w:ascii="Verdana" w:hAnsi="Verdana"/>
                <w:szCs w:val="20"/>
              </w:rPr>
              <w:t>×</w:t>
            </w:r>
          </w:p>
        </w:tc>
        <w:tc>
          <w:tcPr>
            <w:tcW w:w="1418" w:type="dxa"/>
          </w:tcPr>
          <w:p w14:paraId="2ED29965" w14:textId="516653C0" w:rsidR="001E58AF" w:rsidRPr="00B74502" w:rsidRDefault="001E58AF" w:rsidP="00781CDB">
            <w:pPr>
              <w:jc w:val="center"/>
              <w:rPr>
                <w:rFonts w:ascii="Verdana" w:hAnsi="Verdana"/>
                <w:szCs w:val="20"/>
              </w:rPr>
            </w:pPr>
          </w:p>
        </w:tc>
        <w:tc>
          <w:tcPr>
            <w:tcW w:w="1701" w:type="dxa"/>
          </w:tcPr>
          <w:p w14:paraId="605391FA" w14:textId="77777777" w:rsidR="001E58AF" w:rsidRPr="00B74502" w:rsidRDefault="001E58AF" w:rsidP="00781CDB">
            <w:pPr>
              <w:jc w:val="center"/>
              <w:rPr>
                <w:rFonts w:ascii="Verdana" w:hAnsi="Verdana"/>
                <w:szCs w:val="20"/>
              </w:rPr>
            </w:pPr>
          </w:p>
        </w:tc>
        <w:tc>
          <w:tcPr>
            <w:tcW w:w="1843" w:type="dxa"/>
          </w:tcPr>
          <w:p w14:paraId="01141F4E" w14:textId="4B2EE7CF" w:rsidR="001E58AF" w:rsidRPr="00B74502" w:rsidRDefault="00A9604E" w:rsidP="00781CDB">
            <w:pPr>
              <w:jc w:val="center"/>
              <w:rPr>
                <w:rFonts w:ascii="Verdana" w:hAnsi="Verdana"/>
                <w:szCs w:val="20"/>
              </w:rPr>
            </w:pPr>
            <w:r>
              <w:rPr>
                <w:rFonts w:ascii="Verdana" w:hAnsi="Verdana"/>
                <w:szCs w:val="20"/>
              </w:rPr>
              <w:t>×</w:t>
            </w:r>
          </w:p>
        </w:tc>
      </w:tr>
      <w:tr w:rsidR="00A31507" w:rsidRPr="00B74502" w14:paraId="249AFC92" w14:textId="77777777" w:rsidTr="00A31507">
        <w:tc>
          <w:tcPr>
            <w:tcW w:w="2971" w:type="dxa"/>
          </w:tcPr>
          <w:p w14:paraId="68633479" w14:textId="77777777" w:rsidR="001E58AF" w:rsidRPr="00B74502" w:rsidRDefault="001E58AF" w:rsidP="00781CDB">
            <w:pPr>
              <w:rPr>
                <w:rFonts w:ascii="Verdana" w:hAnsi="Verdana"/>
                <w:szCs w:val="20"/>
              </w:rPr>
            </w:pPr>
            <w:r w:rsidRPr="00B74502">
              <w:rPr>
                <w:rFonts w:ascii="Verdana" w:hAnsi="Verdana"/>
                <w:szCs w:val="20"/>
              </w:rPr>
              <w:t>Levenhypotheek</w:t>
            </w:r>
          </w:p>
        </w:tc>
        <w:tc>
          <w:tcPr>
            <w:tcW w:w="1559" w:type="dxa"/>
          </w:tcPr>
          <w:p w14:paraId="40E0EE7B" w14:textId="00D817E4" w:rsidR="001E58AF" w:rsidRPr="00B74502" w:rsidRDefault="00A9604E" w:rsidP="00781CDB">
            <w:pPr>
              <w:jc w:val="center"/>
              <w:rPr>
                <w:rFonts w:ascii="Verdana" w:hAnsi="Verdana"/>
                <w:szCs w:val="20"/>
              </w:rPr>
            </w:pPr>
            <w:r>
              <w:rPr>
                <w:rFonts w:ascii="Verdana" w:hAnsi="Verdana"/>
                <w:szCs w:val="20"/>
              </w:rPr>
              <w:t>×</w:t>
            </w:r>
          </w:p>
        </w:tc>
        <w:tc>
          <w:tcPr>
            <w:tcW w:w="1418" w:type="dxa"/>
          </w:tcPr>
          <w:p w14:paraId="1029CD70" w14:textId="77777777" w:rsidR="001E58AF" w:rsidRPr="00B74502" w:rsidRDefault="001E58AF" w:rsidP="00781CDB">
            <w:pPr>
              <w:jc w:val="center"/>
              <w:rPr>
                <w:rFonts w:ascii="Verdana" w:hAnsi="Verdana"/>
                <w:szCs w:val="20"/>
              </w:rPr>
            </w:pPr>
          </w:p>
        </w:tc>
        <w:tc>
          <w:tcPr>
            <w:tcW w:w="1701" w:type="dxa"/>
          </w:tcPr>
          <w:p w14:paraId="2EBAF29E" w14:textId="4CF468C8" w:rsidR="001E58AF" w:rsidRPr="00B74502" w:rsidRDefault="00A9604E" w:rsidP="00781CDB">
            <w:pPr>
              <w:jc w:val="center"/>
              <w:rPr>
                <w:rFonts w:ascii="Verdana" w:hAnsi="Verdana"/>
                <w:szCs w:val="20"/>
              </w:rPr>
            </w:pPr>
            <w:r>
              <w:rPr>
                <w:rFonts w:ascii="Verdana" w:hAnsi="Verdana"/>
                <w:szCs w:val="20"/>
              </w:rPr>
              <w:t>×</w:t>
            </w:r>
          </w:p>
        </w:tc>
        <w:tc>
          <w:tcPr>
            <w:tcW w:w="1843" w:type="dxa"/>
          </w:tcPr>
          <w:p w14:paraId="54FA6253" w14:textId="4C3F6C83" w:rsidR="001E58AF" w:rsidRPr="00B74502" w:rsidRDefault="001E58AF" w:rsidP="00781CDB">
            <w:pPr>
              <w:jc w:val="center"/>
              <w:rPr>
                <w:rFonts w:ascii="Verdana" w:hAnsi="Verdana"/>
                <w:szCs w:val="20"/>
              </w:rPr>
            </w:pPr>
            <w:r w:rsidRPr="00B74502">
              <w:rPr>
                <w:rFonts w:ascii="Verdana" w:hAnsi="Verdana"/>
                <w:szCs w:val="20"/>
              </w:rPr>
              <w:t>(</w:t>
            </w:r>
            <w:r w:rsidR="00A9604E">
              <w:rPr>
                <w:rFonts w:ascii="Verdana" w:hAnsi="Verdana"/>
                <w:szCs w:val="20"/>
              </w:rPr>
              <w:t>×</w:t>
            </w:r>
            <w:r w:rsidRPr="00B74502">
              <w:rPr>
                <w:rFonts w:ascii="Verdana" w:hAnsi="Verdana"/>
                <w:szCs w:val="20"/>
              </w:rPr>
              <w:t>)</w:t>
            </w:r>
          </w:p>
        </w:tc>
      </w:tr>
    </w:tbl>
    <w:p w14:paraId="68D82E86" w14:textId="77777777" w:rsidR="001E58AF" w:rsidRPr="00B74502" w:rsidRDefault="001E58AF" w:rsidP="00781CDB">
      <w:pPr>
        <w:rPr>
          <w:szCs w:val="20"/>
        </w:rPr>
      </w:pPr>
      <w:r w:rsidRPr="00B74502">
        <w:rPr>
          <w:b/>
          <w:szCs w:val="20"/>
        </w:rPr>
        <w:t>b</w:t>
      </w:r>
      <w:r w:rsidRPr="00B74502">
        <w:rPr>
          <w:szCs w:val="20"/>
        </w:rPr>
        <w:t xml:space="preserve"> De maandlasten zijn het laagst bij een aflossingsvrije hypotheek. Je betaalt dan alleen de rentelasten en niets aan aflossing of sparen voor een aflossing.</w:t>
      </w:r>
    </w:p>
    <w:p w14:paraId="487DC171" w14:textId="29B71C4F" w:rsidR="001E58AF" w:rsidRPr="00B74502" w:rsidRDefault="001E58AF" w:rsidP="00781CDB">
      <w:pPr>
        <w:rPr>
          <w:szCs w:val="20"/>
        </w:rPr>
      </w:pPr>
      <w:r w:rsidRPr="00B74502">
        <w:rPr>
          <w:b/>
          <w:szCs w:val="20"/>
        </w:rPr>
        <w:t>c</w:t>
      </w:r>
      <w:r w:rsidRPr="00B74502">
        <w:rPr>
          <w:szCs w:val="20"/>
        </w:rPr>
        <w:t xml:space="preserve"> </w:t>
      </w:r>
      <w:r w:rsidR="003C3128" w:rsidRPr="00B74502">
        <w:rPr>
          <w:szCs w:val="20"/>
        </w:rPr>
        <w:t xml:space="preserve">Een alleenstaande zal een levenhypotheek minder snel kiezen dan een gezin. </w:t>
      </w:r>
      <w:r w:rsidRPr="00B74502">
        <w:rPr>
          <w:szCs w:val="20"/>
        </w:rPr>
        <w:t xml:space="preserve">De bank heeft het huis als onderpand, dus wanneer een alleenstaande overlijdt kan de bank het huis verkopen en heeft de alleenstaande voor niets premie betaald. Wanneer iemand van een gezin overlijdt, kan de rest van het gezin door uitkering van </w:t>
      </w:r>
      <w:r w:rsidRPr="00961B9A">
        <w:rPr>
          <w:szCs w:val="20"/>
          <w:highlight w:val="yellow"/>
        </w:rPr>
        <w:t>de premie in het huis</w:t>
      </w:r>
      <w:r w:rsidR="001C642E" w:rsidRPr="00961B9A">
        <w:rPr>
          <w:highlight w:val="yellow"/>
        </w:rPr>
        <w:t xml:space="preserve"> </w:t>
      </w:r>
      <w:r w:rsidR="001C642E" w:rsidRPr="00961B9A">
        <w:rPr>
          <w:szCs w:val="20"/>
          <w:highlight w:val="yellow"/>
        </w:rPr>
        <w:t>blijven wonen</w:t>
      </w:r>
      <w:r w:rsidRPr="00961B9A">
        <w:rPr>
          <w:szCs w:val="20"/>
          <w:highlight w:val="yellow"/>
        </w:rPr>
        <w:t>.</w:t>
      </w:r>
    </w:p>
    <w:p w14:paraId="1B72E212" w14:textId="286D3E46" w:rsidR="001E58AF" w:rsidRPr="00B74502" w:rsidRDefault="001E58AF" w:rsidP="00781CDB">
      <w:pPr>
        <w:rPr>
          <w:szCs w:val="20"/>
        </w:rPr>
      </w:pPr>
      <w:r w:rsidRPr="00B74502">
        <w:rPr>
          <w:b/>
          <w:szCs w:val="20"/>
        </w:rPr>
        <w:t>d</w:t>
      </w:r>
      <w:r w:rsidR="003C3128" w:rsidRPr="00B74502">
        <w:rPr>
          <w:szCs w:val="20"/>
        </w:rPr>
        <w:t xml:space="preserve"> Een annuïteitenhypotheek of een lineaire hypotheek </w:t>
      </w:r>
      <w:r w:rsidRPr="00B74502">
        <w:rPr>
          <w:szCs w:val="20"/>
        </w:rPr>
        <w:t>worden aangeraden omdat je aan het eind van de looptijd geen schuld meer hebt en je in de eerste jaren - als je het geld meestal goed kunt gebruiken - het meeste voordeel van de hypotheekrenteaftrek hebt. Er zijn geen risico's bij waardevermindering van het huis. Alleen wanneer je aflost op je schuld, heb je nog recht op hypotheekrenteaftrek (sinds 2013).</w:t>
      </w:r>
    </w:p>
    <w:p w14:paraId="44746EDB" w14:textId="77777777" w:rsidR="00297784" w:rsidRPr="00B74502" w:rsidRDefault="00297784" w:rsidP="00781CDB">
      <w:pPr>
        <w:rPr>
          <w:szCs w:val="20"/>
        </w:rPr>
      </w:pPr>
    </w:p>
    <w:p w14:paraId="37D94877" w14:textId="3F237325" w:rsidR="001E58AF" w:rsidRPr="00B74502" w:rsidRDefault="00CC3346" w:rsidP="00781CDB">
      <w:pPr>
        <w:rPr>
          <w:szCs w:val="20"/>
        </w:rPr>
      </w:pPr>
      <w:r w:rsidRPr="00961B9A">
        <w:rPr>
          <w:b/>
          <w:szCs w:val="20"/>
          <w:highlight w:val="yellow"/>
        </w:rPr>
        <w:t>39</w:t>
      </w:r>
      <w:r w:rsidRPr="00B74502">
        <w:rPr>
          <w:szCs w:val="20"/>
        </w:rPr>
        <w:t xml:space="preserve"> </w:t>
      </w:r>
      <w:r w:rsidR="001E58AF" w:rsidRPr="00B74502">
        <w:rPr>
          <w:szCs w:val="20"/>
        </w:rPr>
        <w:t xml:space="preserve">De hypotheekrente kun je over een periode van </w:t>
      </w:r>
      <w:r w:rsidR="00A9604E" w:rsidRPr="00B74502">
        <w:rPr>
          <w:szCs w:val="20"/>
        </w:rPr>
        <w:t>ma</w:t>
      </w:r>
      <w:r w:rsidR="00A9604E">
        <w:rPr>
          <w:szCs w:val="20"/>
        </w:rPr>
        <w:t>x</w:t>
      </w:r>
      <w:r w:rsidR="00A9604E" w:rsidRPr="00B74502">
        <w:rPr>
          <w:szCs w:val="20"/>
        </w:rPr>
        <w:t>imaal</w:t>
      </w:r>
      <w:r w:rsidR="001E58AF" w:rsidRPr="00B74502">
        <w:rPr>
          <w:szCs w:val="20"/>
        </w:rPr>
        <w:t xml:space="preserve"> dertig jaar aftrekken. Heb je na die periode nog een schuld waarover je rente moet betalen, dan kun je geen gebruik meer maken van dit voordeel (de renteaftrek) en worden de kosten voor de hypotheek hoger. Voor sommige mensen valt dit samen met een leeftijd waarop ze minder gaan werken en minder gaan verdienen.</w:t>
      </w:r>
    </w:p>
    <w:p w14:paraId="13ECCE65" w14:textId="5AF45315" w:rsidR="008A072B" w:rsidRDefault="008A072B">
      <w:pPr>
        <w:widowControl/>
        <w:suppressAutoHyphens w:val="0"/>
        <w:rPr>
          <w:b/>
          <w:szCs w:val="20"/>
        </w:rPr>
      </w:pPr>
    </w:p>
    <w:p w14:paraId="56A7A056" w14:textId="6BBB8511" w:rsidR="00F90677" w:rsidRPr="00B74502" w:rsidRDefault="00043FF9" w:rsidP="00781CDB">
      <w:pPr>
        <w:rPr>
          <w:b/>
          <w:szCs w:val="20"/>
        </w:rPr>
      </w:pPr>
      <w:r w:rsidRPr="00B74502">
        <w:rPr>
          <w:b/>
          <w:szCs w:val="20"/>
        </w:rPr>
        <w:t>Inte</w:t>
      </w:r>
      <w:r w:rsidR="00F90677" w:rsidRPr="00B74502">
        <w:rPr>
          <w:b/>
          <w:szCs w:val="20"/>
        </w:rPr>
        <w:t>gratieopdrachten</w:t>
      </w:r>
    </w:p>
    <w:p w14:paraId="6FC42558" w14:textId="77777777" w:rsidR="00F90677" w:rsidRPr="00B74502" w:rsidRDefault="00F90677" w:rsidP="00781CDB">
      <w:pPr>
        <w:rPr>
          <w:szCs w:val="20"/>
        </w:rPr>
      </w:pPr>
    </w:p>
    <w:p w14:paraId="0015D206" w14:textId="593B44D5" w:rsidR="001E58AF" w:rsidRPr="00B74502" w:rsidRDefault="001E58AF" w:rsidP="00781CDB">
      <w:pPr>
        <w:rPr>
          <w:szCs w:val="20"/>
        </w:rPr>
      </w:pPr>
      <w:r w:rsidRPr="00961B9A">
        <w:rPr>
          <w:b/>
          <w:szCs w:val="20"/>
          <w:highlight w:val="yellow"/>
        </w:rPr>
        <w:t>4</w:t>
      </w:r>
      <w:r w:rsidR="00CC3346" w:rsidRPr="00961B9A">
        <w:rPr>
          <w:b/>
          <w:szCs w:val="20"/>
          <w:highlight w:val="yellow"/>
        </w:rPr>
        <w:t>0</w:t>
      </w:r>
      <w:r w:rsidR="004D3289" w:rsidRPr="00B74502">
        <w:rPr>
          <w:b/>
          <w:szCs w:val="20"/>
        </w:rPr>
        <w:t xml:space="preserve"> </w:t>
      </w:r>
      <w:r w:rsidRPr="00B74502">
        <w:rPr>
          <w:b/>
          <w:szCs w:val="20"/>
        </w:rPr>
        <w:t>a</w:t>
      </w:r>
      <w:r w:rsidRPr="00B74502">
        <w:rPr>
          <w:szCs w:val="20"/>
        </w:rPr>
        <w:t xml:space="preserve"> Een negatieve reële rente op spaargeld betekent dat je koopkracht inlevert door geld op een spaarrekening te zetten. Bij een negatieve rente, betaal je om je geld bij een bank onder te brengen.</w:t>
      </w:r>
    </w:p>
    <w:p w14:paraId="6026E4DA" w14:textId="1A90D12D" w:rsidR="001E58AF" w:rsidRPr="00B74502" w:rsidRDefault="001E58AF" w:rsidP="00781CDB">
      <w:pPr>
        <w:rPr>
          <w:szCs w:val="20"/>
        </w:rPr>
      </w:pPr>
      <w:r w:rsidRPr="00B74502">
        <w:rPr>
          <w:b/>
          <w:szCs w:val="20"/>
        </w:rPr>
        <w:lastRenderedPageBreak/>
        <w:t xml:space="preserve">b </w:t>
      </w:r>
      <w:r w:rsidRPr="00B74502">
        <w:rPr>
          <w:szCs w:val="20"/>
        </w:rPr>
        <w:t>Inflatie maakt lenen aantrekkelijk, omdat je aflost met geld dat minder koopkracht vertegenwoordigt, dan de waarde waartegen je hebt geleend. Een negatieve rente versterkt dit effect.</w:t>
      </w:r>
    </w:p>
    <w:p w14:paraId="4F2673A2" w14:textId="6FC385FF" w:rsidR="001E58AF" w:rsidRPr="00B74502" w:rsidRDefault="001E58AF" w:rsidP="00781CDB">
      <w:pPr>
        <w:rPr>
          <w:szCs w:val="20"/>
        </w:rPr>
      </w:pPr>
      <w:r w:rsidRPr="00B74502">
        <w:rPr>
          <w:b/>
          <w:szCs w:val="20"/>
        </w:rPr>
        <w:t>c</w:t>
      </w:r>
      <w:r w:rsidRPr="00B74502">
        <w:rPr>
          <w:szCs w:val="20"/>
        </w:rPr>
        <w:t xml:space="preserve"> </w:t>
      </w:r>
      <w:r w:rsidR="00DA6E73" w:rsidRPr="00B74502">
        <w:rPr>
          <w:szCs w:val="20"/>
        </w:rPr>
        <w:t xml:space="preserve">De meeste spaarders hadden in 1978 minder last van een negatief gevoel over hun spaargeld en rente dan in 2014, omdat de nominale rente </w:t>
      </w:r>
      <w:r w:rsidRPr="00B74502">
        <w:rPr>
          <w:szCs w:val="20"/>
        </w:rPr>
        <w:t>toen hoog</w:t>
      </w:r>
      <w:r w:rsidR="00DA6E73" w:rsidRPr="00B74502">
        <w:rPr>
          <w:szCs w:val="20"/>
        </w:rPr>
        <w:t xml:space="preserve"> was. M</w:t>
      </w:r>
      <w:r w:rsidRPr="00B74502">
        <w:rPr>
          <w:szCs w:val="20"/>
        </w:rPr>
        <w:t xml:space="preserve">ensen kregen </w:t>
      </w:r>
      <w:r w:rsidR="00DA6E73" w:rsidRPr="00B74502">
        <w:rPr>
          <w:szCs w:val="20"/>
        </w:rPr>
        <w:t xml:space="preserve">in 1978 </w:t>
      </w:r>
      <w:r w:rsidRPr="00B74502">
        <w:rPr>
          <w:szCs w:val="20"/>
        </w:rPr>
        <w:t>een behoorlijke rente uitgekeerd. Dat dit bedrag weinig koopkrachtverbetering opleverde door een hoge inflatie viel hen minder op d</w:t>
      </w:r>
      <w:r w:rsidR="00DA6E73" w:rsidRPr="00B74502">
        <w:rPr>
          <w:szCs w:val="20"/>
        </w:rPr>
        <w:t>an in 2014. In 2014 was</w:t>
      </w:r>
      <w:r w:rsidRPr="00B74502">
        <w:rPr>
          <w:szCs w:val="20"/>
        </w:rPr>
        <w:t xml:space="preserve"> de rente laag was en </w:t>
      </w:r>
      <w:r w:rsidR="00DA6E73" w:rsidRPr="00B74502">
        <w:rPr>
          <w:szCs w:val="20"/>
        </w:rPr>
        <w:t xml:space="preserve">kregen </w:t>
      </w:r>
      <w:r w:rsidR="00295360" w:rsidRPr="00B74502">
        <w:rPr>
          <w:szCs w:val="20"/>
        </w:rPr>
        <w:t xml:space="preserve">mensen weinig rente uitgekeerd, </w:t>
      </w:r>
      <w:r w:rsidRPr="00B74502">
        <w:rPr>
          <w:szCs w:val="20"/>
        </w:rPr>
        <w:t>dat ook nog minder waard werd door inflatie.</w:t>
      </w:r>
      <w:r w:rsidR="00295360" w:rsidRPr="00B74502">
        <w:rPr>
          <w:szCs w:val="20"/>
        </w:rPr>
        <w:t xml:space="preserve"> Reëel was er bijna geen verschil.</w:t>
      </w:r>
      <w:r w:rsidR="003721BC" w:rsidRPr="00B74502">
        <w:rPr>
          <w:szCs w:val="20"/>
        </w:rPr>
        <w:t xml:space="preserve"> Dit verschijnsel wordt geldblindheid genoemd.</w:t>
      </w:r>
    </w:p>
    <w:p w14:paraId="112EFFAC" w14:textId="20D50B79" w:rsidR="001E58AF" w:rsidRPr="00B74502" w:rsidRDefault="001E58AF" w:rsidP="00781CDB">
      <w:pPr>
        <w:rPr>
          <w:szCs w:val="20"/>
        </w:rPr>
      </w:pPr>
      <w:r w:rsidRPr="00B74502">
        <w:rPr>
          <w:b/>
          <w:szCs w:val="20"/>
        </w:rPr>
        <w:t xml:space="preserve">d </w:t>
      </w:r>
      <w:r w:rsidR="00BB5201" w:rsidRPr="002D58B5">
        <w:rPr>
          <w:szCs w:val="20"/>
        </w:rPr>
        <w:t>Een negatieve inflatie noem je deflatie. Deflatie betekent dat je voor hetzelfde geld meer kunt kopen, het maakt sparen onaantrekkelijk</w:t>
      </w:r>
      <w:r w:rsidR="00BB5201">
        <w:rPr>
          <w:szCs w:val="20"/>
        </w:rPr>
        <w:t xml:space="preserve">. De reële rente wordt negatief. Het is niet aantrekkelijk om te sparen. </w:t>
      </w:r>
    </w:p>
    <w:p w14:paraId="34126053" w14:textId="77777777" w:rsidR="00FB29C7" w:rsidRPr="00B74502" w:rsidRDefault="00FB29C7" w:rsidP="00781CDB">
      <w:pPr>
        <w:rPr>
          <w:szCs w:val="20"/>
        </w:rPr>
      </w:pPr>
    </w:p>
    <w:p w14:paraId="5873FB6F" w14:textId="6BC1C284" w:rsidR="003A6ED7" w:rsidRPr="00B74502" w:rsidRDefault="001E58AF" w:rsidP="00781CDB">
      <w:pPr>
        <w:rPr>
          <w:szCs w:val="20"/>
        </w:rPr>
      </w:pPr>
      <w:r w:rsidRPr="00D47325">
        <w:rPr>
          <w:b/>
          <w:szCs w:val="20"/>
          <w:highlight w:val="yellow"/>
        </w:rPr>
        <w:t>4</w:t>
      </w:r>
      <w:r w:rsidR="00CC3346" w:rsidRPr="00D47325">
        <w:rPr>
          <w:b/>
          <w:szCs w:val="20"/>
          <w:highlight w:val="yellow"/>
        </w:rPr>
        <w:t>1</w:t>
      </w:r>
      <w:r w:rsidR="003A6ED7" w:rsidRPr="00D47325">
        <w:rPr>
          <w:b/>
          <w:szCs w:val="20"/>
          <w:highlight w:val="yellow"/>
        </w:rPr>
        <w:t xml:space="preserve"> </w:t>
      </w:r>
      <w:r w:rsidRPr="00D47325">
        <w:rPr>
          <w:b/>
          <w:szCs w:val="20"/>
          <w:highlight w:val="yellow"/>
        </w:rPr>
        <w:t>a</w:t>
      </w:r>
      <w:r w:rsidRPr="00B74502">
        <w:rPr>
          <w:szCs w:val="20"/>
        </w:rPr>
        <w:t xml:space="preserve"> </w:t>
      </w:r>
      <w:r w:rsidR="003A6ED7" w:rsidRPr="00B74502">
        <w:rPr>
          <w:szCs w:val="20"/>
        </w:rPr>
        <w:t xml:space="preserve">Eigen geld = </w:t>
      </w:r>
      <w:r w:rsidRPr="00B74502">
        <w:rPr>
          <w:szCs w:val="20"/>
        </w:rPr>
        <w:t xml:space="preserve">5,5% van € 315.000 </w:t>
      </w:r>
      <w:r w:rsidR="003A6ED7" w:rsidRPr="00B74502">
        <w:rPr>
          <w:szCs w:val="20"/>
        </w:rPr>
        <w:t xml:space="preserve">+ € 12.500 = (0,055 </w:t>
      </w:r>
      <w:r w:rsidR="00A9604E">
        <w:rPr>
          <w:szCs w:val="20"/>
        </w:rPr>
        <w:t>×</w:t>
      </w:r>
      <w:r w:rsidR="003A6ED7" w:rsidRPr="00B74502">
        <w:rPr>
          <w:szCs w:val="20"/>
        </w:rPr>
        <w:t xml:space="preserve"> € 315.000) + € 12.000 </w:t>
      </w:r>
    </w:p>
    <w:p w14:paraId="1EC980DC" w14:textId="7481C17E" w:rsidR="001E58AF" w:rsidRPr="00B74502" w:rsidRDefault="003A6ED7" w:rsidP="00781CDB">
      <w:pPr>
        <w:rPr>
          <w:szCs w:val="20"/>
        </w:rPr>
      </w:pPr>
      <w:r w:rsidRPr="00B74502">
        <w:rPr>
          <w:szCs w:val="20"/>
        </w:rPr>
        <w:t xml:space="preserve">= </w:t>
      </w:r>
      <w:r w:rsidR="001E58AF" w:rsidRPr="00B74502">
        <w:rPr>
          <w:szCs w:val="20"/>
        </w:rPr>
        <w:t>€ 17.325 + € 12.500 = € 29.825.</w:t>
      </w:r>
    </w:p>
    <w:p w14:paraId="33614AF2" w14:textId="77777777" w:rsidR="001E58AF" w:rsidRPr="00B74502" w:rsidRDefault="001E58AF" w:rsidP="00781CDB">
      <w:pPr>
        <w:rPr>
          <w:szCs w:val="20"/>
        </w:rPr>
      </w:pPr>
      <w:r w:rsidRPr="00B74502">
        <w:rPr>
          <w:b/>
          <w:szCs w:val="20"/>
        </w:rPr>
        <w:t>b</w:t>
      </w:r>
      <w:r w:rsidRPr="00B74502">
        <w:rPr>
          <w:szCs w:val="20"/>
        </w:rPr>
        <w:t xml:space="preserve"> De inflatie kan zorgen voor waardevermeerdering van huizen. Gemiddeld stijgen de prijzen met de inflatie mee, maar de huizenmarkt is ook afhankelijk van andere factoren, zoals de leencapaciteit, het vertrouwen in de markt en de economische situatie.</w:t>
      </w:r>
    </w:p>
    <w:p w14:paraId="3684E348" w14:textId="77777777" w:rsidR="001E58AF" w:rsidRPr="00B74502" w:rsidRDefault="001E58AF" w:rsidP="00781CDB">
      <w:pPr>
        <w:rPr>
          <w:szCs w:val="20"/>
        </w:rPr>
      </w:pPr>
      <w:r w:rsidRPr="00B74502">
        <w:rPr>
          <w:b/>
          <w:szCs w:val="20"/>
        </w:rPr>
        <w:t>c</w:t>
      </w:r>
      <w:r w:rsidRPr="00B74502">
        <w:rPr>
          <w:szCs w:val="20"/>
        </w:rPr>
        <w:t xml:space="preserve"> Bij (hoge) inflatie daalt de hypotheek reëel in waarde en dat is gunstig voor de lener. </w:t>
      </w:r>
    </w:p>
    <w:p w14:paraId="18073F53" w14:textId="7969D4AD" w:rsidR="00871098" w:rsidRDefault="00A41AFC" w:rsidP="00781CDB">
      <w:pPr>
        <w:rPr>
          <w:szCs w:val="20"/>
        </w:rPr>
      </w:pPr>
      <w:r w:rsidRPr="00B74502">
        <w:rPr>
          <w:b/>
          <w:szCs w:val="20"/>
        </w:rPr>
        <w:t>d</w:t>
      </w:r>
      <w:r w:rsidR="001E58AF" w:rsidRPr="00B74502">
        <w:rPr>
          <w:szCs w:val="20"/>
        </w:rPr>
        <w:t xml:space="preserve"> De reële rente</w:t>
      </w:r>
      <w:r w:rsidR="00CD6A85" w:rsidRPr="00B74502">
        <w:rPr>
          <w:szCs w:val="20"/>
        </w:rPr>
        <w:t>-inde</w:t>
      </w:r>
      <w:r w:rsidR="00A9604E">
        <w:rPr>
          <w:szCs w:val="20"/>
        </w:rPr>
        <w:t>×</w:t>
      </w:r>
      <w:r w:rsidR="001E58AF" w:rsidRPr="00B74502">
        <w:rPr>
          <w:szCs w:val="20"/>
        </w:rPr>
        <w:t xml:space="preserve"> </w:t>
      </w:r>
      <w:r w:rsidR="00CD6A85" w:rsidRPr="00B74502">
        <w:rPr>
          <w:szCs w:val="20"/>
        </w:rPr>
        <w:t>=</w:t>
      </w:r>
      <w:r w:rsidR="00052C02" w:rsidRPr="00B74502">
        <w:rPr>
          <w:szCs w:val="20"/>
        </w:rPr>
        <w:t xml:space="preserve"> </w:t>
      </w:r>
      <m:oMath>
        <m:r>
          <m:rPr>
            <m:sty m:val="p"/>
          </m:rPr>
          <w:rPr>
            <w:rFonts w:ascii="Cambria Math" w:hAnsi="Cambria Math"/>
            <w:sz w:val="22"/>
            <w:szCs w:val="22"/>
            <w:highlight w:val="yellow"/>
          </w:rPr>
          <m:t>RIC=</m:t>
        </m:r>
        <m:f>
          <m:fPr>
            <m:ctrlPr>
              <w:rPr>
                <w:rFonts w:ascii="Cambria Math" w:hAnsi="Cambria Math"/>
                <w:iCs/>
                <w:sz w:val="22"/>
                <w:szCs w:val="22"/>
                <w:highlight w:val="yellow"/>
              </w:rPr>
            </m:ctrlPr>
          </m:fPr>
          <m:num>
            <m:r>
              <m:rPr>
                <m:sty m:val="p"/>
              </m:rPr>
              <w:rPr>
                <w:rFonts w:ascii="Cambria Math" w:hAnsi="Cambria Math"/>
                <w:sz w:val="22"/>
                <w:szCs w:val="22"/>
                <w:highlight w:val="yellow"/>
              </w:rPr>
              <m:t>NIC</m:t>
            </m:r>
          </m:num>
          <m:den>
            <m:r>
              <m:rPr>
                <m:sty m:val="p"/>
              </m:rPr>
              <w:rPr>
                <w:rFonts w:ascii="Cambria Math" w:hAnsi="Cambria Math"/>
                <w:sz w:val="22"/>
                <w:szCs w:val="22"/>
                <w:highlight w:val="yellow"/>
              </w:rPr>
              <m:t>PIC</m:t>
            </m:r>
          </m:den>
        </m:f>
        <m:r>
          <m:rPr>
            <m:sty m:val="p"/>
          </m:rPr>
          <w:rPr>
            <w:rFonts w:ascii="Cambria Math" w:hAnsi="Cambria Math"/>
            <w:sz w:val="22"/>
            <w:szCs w:val="22"/>
            <w:highlight w:val="yellow"/>
          </w:rPr>
          <m:t xml:space="preserve"> x 100=</m:t>
        </m:r>
        <m:f>
          <m:fPr>
            <m:ctrlPr>
              <w:rPr>
                <w:rFonts w:ascii="Cambria Math" w:hAnsi="Cambria Math"/>
                <w:iCs/>
                <w:sz w:val="22"/>
                <w:szCs w:val="22"/>
                <w:highlight w:val="yellow"/>
              </w:rPr>
            </m:ctrlPr>
          </m:fPr>
          <m:num>
            <m:r>
              <m:rPr>
                <m:sty m:val="p"/>
              </m:rPr>
              <w:rPr>
                <w:rFonts w:ascii="Cambria Math" w:hAnsi="Cambria Math"/>
                <w:sz w:val="22"/>
                <w:szCs w:val="22"/>
                <w:highlight w:val="yellow"/>
              </w:rPr>
              <m:t>102,4</m:t>
            </m:r>
          </m:num>
          <m:den>
            <m:r>
              <m:rPr>
                <m:sty m:val="p"/>
              </m:rPr>
              <w:rPr>
                <w:rFonts w:ascii="Cambria Math" w:hAnsi="Cambria Math"/>
                <w:sz w:val="22"/>
                <w:szCs w:val="22"/>
                <w:highlight w:val="yellow"/>
              </w:rPr>
              <m:t>101,8</m:t>
            </m:r>
          </m:den>
        </m:f>
        <m:r>
          <m:rPr>
            <m:sty m:val="p"/>
          </m:rPr>
          <w:rPr>
            <w:rFonts w:ascii="Cambria Math" w:hAnsi="Cambria Math"/>
            <w:sz w:val="22"/>
            <w:szCs w:val="22"/>
            <w:highlight w:val="yellow"/>
          </w:rPr>
          <m:t xml:space="preserve"> x 100=100,59</m:t>
        </m:r>
      </m:oMath>
    </w:p>
    <w:p w14:paraId="231011EE" w14:textId="6F1FFD01" w:rsidR="001E58AF" w:rsidRPr="00B74502" w:rsidRDefault="00CD6A85" w:rsidP="00781CDB">
      <w:pPr>
        <w:rPr>
          <w:szCs w:val="20"/>
        </w:rPr>
      </w:pPr>
      <w:r w:rsidRPr="00B74502">
        <w:rPr>
          <w:szCs w:val="20"/>
        </w:rPr>
        <w:t>De reële rente = 100,5</w:t>
      </w:r>
      <w:r w:rsidR="006016B9">
        <w:rPr>
          <w:szCs w:val="20"/>
        </w:rPr>
        <w:t>9</w:t>
      </w:r>
      <w:r w:rsidRPr="00B74502">
        <w:rPr>
          <w:szCs w:val="20"/>
        </w:rPr>
        <w:t xml:space="preserve"> – 100 = +0,5</w:t>
      </w:r>
      <w:r w:rsidR="006016B9">
        <w:rPr>
          <w:szCs w:val="20"/>
        </w:rPr>
        <w:t>9</w:t>
      </w:r>
      <w:r w:rsidRPr="00B74502">
        <w:rPr>
          <w:szCs w:val="20"/>
        </w:rPr>
        <w:t>% (stijging)</w:t>
      </w:r>
      <w:r w:rsidR="00A339D0" w:rsidRPr="00B74502">
        <w:rPr>
          <w:szCs w:val="20"/>
        </w:rPr>
        <w:t>.</w:t>
      </w:r>
    </w:p>
    <w:p w14:paraId="4F4010F7" w14:textId="7A52F580" w:rsidR="00202123" w:rsidRDefault="00202123">
      <w:pPr>
        <w:widowControl/>
        <w:suppressAutoHyphens w:val="0"/>
        <w:rPr>
          <w:b/>
          <w:szCs w:val="20"/>
        </w:rPr>
      </w:pPr>
    </w:p>
    <w:p w14:paraId="4160F552" w14:textId="0F2D130A" w:rsidR="001E58AF" w:rsidRPr="00B74502" w:rsidRDefault="001E58AF" w:rsidP="00781CDB">
      <w:pPr>
        <w:rPr>
          <w:b/>
          <w:szCs w:val="20"/>
        </w:rPr>
      </w:pPr>
      <w:r w:rsidRPr="00B74502">
        <w:rPr>
          <w:b/>
          <w:szCs w:val="20"/>
        </w:rPr>
        <w:t>Herhalingsopgaven</w:t>
      </w:r>
    </w:p>
    <w:p w14:paraId="313A8354" w14:textId="77777777" w:rsidR="007237F0" w:rsidRPr="00B74502" w:rsidRDefault="007237F0" w:rsidP="00781CDB">
      <w:pPr>
        <w:rPr>
          <w:szCs w:val="20"/>
        </w:rPr>
      </w:pPr>
    </w:p>
    <w:p w14:paraId="60B1263B" w14:textId="21FB5AFB" w:rsidR="001E58AF" w:rsidRPr="00B74502" w:rsidRDefault="001E58AF" w:rsidP="00781CDB">
      <w:pPr>
        <w:rPr>
          <w:szCs w:val="20"/>
        </w:rPr>
      </w:pPr>
      <w:r w:rsidRPr="00B74502">
        <w:rPr>
          <w:b/>
          <w:szCs w:val="20"/>
        </w:rPr>
        <w:t>1 a</w:t>
      </w:r>
      <w:r w:rsidRPr="00B74502">
        <w:rPr>
          <w:szCs w:val="20"/>
        </w:rPr>
        <w:t xml:space="preserve"> De nominale rente </w:t>
      </w:r>
      <w:r w:rsidR="007237F0" w:rsidRPr="00B74502">
        <w:rPr>
          <w:szCs w:val="20"/>
        </w:rPr>
        <w:t>=</w:t>
      </w:r>
      <w:r w:rsidRPr="00B74502">
        <w:rPr>
          <w:szCs w:val="20"/>
        </w:rPr>
        <w:t xml:space="preserve"> 2,8% van € 50.000 = </w:t>
      </w:r>
      <w:r w:rsidR="007237F0" w:rsidRPr="00B74502">
        <w:rPr>
          <w:szCs w:val="20"/>
        </w:rPr>
        <w:t xml:space="preserve">0,028 </w:t>
      </w:r>
      <w:r w:rsidR="00A9604E">
        <w:rPr>
          <w:szCs w:val="20"/>
        </w:rPr>
        <w:t>×</w:t>
      </w:r>
      <w:r w:rsidR="007237F0" w:rsidRPr="00B74502">
        <w:rPr>
          <w:szCs w:val="20"/>
        </w:rPr>
        <w:t xml:space="preserve"> € 50.000 = </w:t>
      </w:r>
      <w:r w:rsidRPr="00B74502">
        <w:rPr>
          <w:szCs w:val="20"/>
        </w:rPr>
        <w:t>€ 1.400</w:t>
      </w:r>
      <w:r w:rsidR="0080283A" w:rsidRPr="00B74502">
        <w:rPr>
          <w:szCs w:val="20"/>
        </w:rPr>
        <w:t>.</w:t>
      </w:r>
    </w:p>
    <w:p w14:paraId="5433348A" w14:textId="316C2DF7" w:rsidR="00CE336E" w:rsidRPr="004552CA" w:rsidRDefault="001E58AF" w:rsidP="00781CDB">
      <w:pPr>
        <w:rPr>
          <w:szCs w:val="20"/>
        </w:rPr>
      </w:pPr>
      <w:r w:rsidRPr="004552CA">
        <w:rPr>
          <w:b/>
          <w:szCs w:val="20"/>
        </w:rPr>
        <w:t>b</w:t>
      </w:r>
      <w:r w:rsidRPr="004552CA">
        <w:rPr>
          <w:szCs w:val="20"/>
        </w:rPr>
        <w:t xml:space="preserve"> Reële rente</w:t>
      </w:r>
      <w:r w:rsidR="0080283A" w:rsidRPr="004552CA">
        <w:rPr>
          <w:szCs w:val="20"/>
        </w:rPr>
        <w:t>-inde</w:t>
      </w:r>
      <w:r w:rsidR="00A9604E" w:rsidRPr="004552CA">
        <w:rPr>
          <w:szCs w:val="20"/>
        </w:rPr>
        <w:t>x</w:t>
      </w:r>
      <w:r w:rsidR="0080283A" w:rsidRPr="004552CA">
        <w:rPr>
          <w:szCs w:val="20"/>
        </w:rPr>
        <w:t xml:space="preserve"> =</w:t>
      </w:r>
      <m:oMath>
        <m:r>
          <m:rPr>
            <m:sty m:val="p"/>
          </m:rPr>
          <w:rPr>
            <w:rFonts w:ascii="Cambria Math" w:hAnsi="Cambria Math"/>
            <w:sz w:val="22"/>
            <w:szCs w:val="22"/>
          </w:rPr>
          <m:t xml:space="preserve"> </m:t>
        </m:r>
        <m:r>
          <m:rPr>
            <m:sty m:val="p"/>
          </m:rPr>
          <w:rPr>
            <w:rFonts w:ascii="Cambria Math" w:hAnsi="Cambria Math"/>
            <w:sz w:val="22"/>
            <w:szCs w:val="22"/>
            <w:highlight w:val="yellow"/>
          </w:rPr>
          <m:t>RIC=</m:t>
        </m:r>
        <m:f>
          <m:fPr>
            <m:ctrlPr>
              <w:rPr>
                <w:rFonts w:ascii="Cambria Math" w:hAnsi="Cambria Math"/>
                <w:iCs/>
                <w:sz w:val="22"/>
                <w:szCs w:val="22"/>
                <w:highlight w:val="yellow"/>
              </w:rPr>
            </m:ctrlPr>
          </m:fPr>
          <m:num>
            <m:r>
              <m:rPr>
                <m:sty m:val="p"/>
              </m:rPr>
              <w:rPr>
                <w:rFonts w:ascii="Cambria Math" w:hAnsi="Cambria Math"/>
                <w:sz w:val="22"/>
                <w:szCs w:val="22"/>
                <w:highlight w:val="yellow"/>
              </w:rPr>
              <m:t>NIC</m:t>
            </m:r>
          </m:num>
          <m:den>
            <m:r>
              <m:rPr>
                <m:sty m:val="p"/>
              </m:rPr>
              <w:rPr>
                <w:rFonts w:ascii="Cambria Math" w:hAnsi="Cambria Math"/>
                <w:sz w:val="22"/>
                <w:szCs w:val="22"/>
                <w:highlight w:val="yellow"/>
              </w:rPr>
              <m:t>PIC</m:t>
            </m:r>
          </m:den>
        </m:f>
        <m:r>
          <m:rPr>
            <m:sty m:val="p"/>
          </m:rPr>
          <w:rPr>
            <w:rFonts w:ascii="Cambria Math" w:hAnsi="Cambria Math"/>
            <w:sz w:val="22"/>
            <w:szCs w:val="22"/>
            <w:highlight w:val="yellow"/>
          </w:rPr>
          <m:t xml:space="preserve"> x 100=</m:t>
        </m:r>
        <m:f>
          <m:fPr>
            <m:ctrlPr>
              <w:rPr>
                <w:rFonts w:ascii="Cambria Math" w:hAnsi="Cambria Math"/>
                <w:iCs/>
                <w:sz w:val="22"/>
                <w:szCs w:val="22"/>
                <w:highlight w:val="yellow"/>
              </w:rPr>
            </m:ctrlPr>
          </m:fPr>
          <m:num>
            <m:r>
              <m:rPr>
                <m:sty m:val="p"/>
              </m:rPr>
              <w:rPr>
                <w:rFonts w:ascii="Cambria Math" w:hAnsi="Cambria Math"/>
                <w:sz w:val="22"/>
                <w:szCs w:val="22"/>
                <w:highlight w:val="yellow"/>
              </w:rPr>
              <m:t>102,8</m:t>
            </m:r>
          </m:num>
          <m:den>
            <m:r>
              <m:rPr>
                <m:sty m:val="p"/>
              </m:rPr>
              <w:rPr>
                <w:rFonts w:ascii="Cambria Math" w:hAnsi="Cambria Math"/>
                <w:sz w:val="22"/>
                <w:szCs w:val="22"/>
                <w:highlight w:val="yellow"/>
              </w:rPr>
              <m:t>101,5</m:t>
            </m:r>
          </m:den>
        </m:f>
        <m:r>
          <m:rPr>
            <m:sty m:val="p"/>
          </m:rPr>
          <w:rPr>
            <w:rFonts w:ascii="Cambria Math" w:hAnsi="Cambria Math"/>
            <w:sz w:val="22"/>
            <w:szCs w:val="22"/>
            <w:highlight w:val="yellow"/>
          </w:rPr>
          <m:t xml:space="preserve"> x 100=</m:t>
        </m:r>
        <m:r>
          <m:rPr>
            <m:sty m:val="p"/>
          </m:rPr>
          <w:rPr>
            <w:rFonts w:ascii="Cambria Math" w:hAnsi="Cambria Math"/>
            <w:szCs w:val="20"/>
            <w:highlight w:val="yellow"/>
          </w:rPr>
          <m:t>101,28</m:t>
        </m:r>
      </m:oMath>
      <w:r w:rsidR="0080283A" w:rsidRPr="004552CA">
        <w:rPr>
          <w:szCs w:val="20"/>
        </w:rPr>
        <w:t xml:space="preserve"> </w:t>
      </w:r>
    </w:p>
    <w:p w14:paraId="02218498" w14:textId="0F614600" w:rsidR="0080283A" w:rsidRPr="00B74502" w:rsidRDefault="0080283A" w:rsidP="00781CDB">
      <w:pPr>
        <w:rPr>
          <w:szCs w:val="20"/>
        </w:rPr>
      </w:pPr>
      <w:r w:rsidRPr="00B74502">
        <w:rPr>
          <w:szCs w:val="20"/>
        </w:rPr>
        <w:t>Reële rente = 101,28 – 100 = 1,28%.</w:t>
      </w:r>
    </w:p>
    <w:p w14:paraId="2B6E2287" w14:textId="72649147" w:rsidR="0080283A" w:rsidRPr="00B74502" w:rsidRDefault="001E58AF" w:rsidP="00781CDB">
      <w:pPr>
        <w:rPr>
          <w:szCs w:val="20"/>
        </w:rPr>
      </w:pPr>
      <w:r w:rsidRPr="00B74502">
        <w:rPr>
          <w:b/>
          <w:szCs w:val="20"/>
        </w:rPr>
        <w:t>c</w:t>
      </w:r>
      <w:r w:rsidRPr="00B74502">
        <w:rPr>
          <w:szCs w:val="20"/>
        </w:rPr>
        <w:t xml:space="preserve"> </w:t>
      </w:r>
      <w:r w:rsidR="0080283A" w:rsidRPr="00B74502">
        <w:rPr>
          <w:szCs w:val="20"/>
        </w:rPr>
        <w:t xml:space="preserve">Fictief rendement = </w:t>
      </w:r>
      <w:r w:rsidRPr="00B74502">
        <w:rPr>
          <w:szCs w:val="20"/>
        </w:rPr>
        <w:t xml:space="preserve">4% rente over € 50.000 = </w:t>
      </w:r>
      <w:r w:rsidR="0080283A" w:rsidRPr="00B74502">
        <w:rPr>
          <w:szCs w:val="20"/>
        </w:rPr>
        <w:t xml:space="preserve">0,04 </w:t>
      </w:r>
      <w:r w:rsidR="00A9604E">
        <w:rPr>
          <w:szCs w:val="20"/>
        </w:rPr>
        <w:t>×</w:t>
      </w:r>
      <w:r w:rsidR="0080283A" w:rsidRPr="00B74502">
        <w:rPr>
          <w:szCs w:val="20"/>
        </w:rPr>
        <w:t xml:space="preserve"> € 50.000 = </w:t>
      </w:r>
      <w:r w:rsidRPr="00B74502">
        <w:rPr>
          <w:szCs w:val="20"/>
        </w:rPr>
        <w:t xml:space="preserve">€ 2.000. </w:t>
      </w:r>
      <w:r w:rsidR="0080283A" w:rsidRPr="00B74502">
        <w:rPr>
          <w:szCs w:val="20"/>
        </w:rPr>
        <w:t xml:space="preserve">Vermogensrendementsheffing = </w:t>
      </w:r>
      <w:r w:rsidRPr="00B74502">
        <w:rPr>
          <w:szCs w:val="20"/>
        </w:rPr>
        <w:t xml:space="preserve">30% belasting </w:t>
      </w:r>
      <w:r w:rsidR="0080283A" w:rsidRPr="00B74502">
        <w:rPr>
          <w:szCs w:val="20"/>
        </w:rPr>
        <w:t>over fictief rendement.</w:t>
      </w:r>
    </w:p>
    <w:p w14:paraId="3C010876" w14:textId="30E79BE0" w:rsidR="001E58AF" w:rsidRPr="00B74502" w:rsidRDefault="0080283A" w:rsidP="00781CDB">
      <w:pPr>
        <w:rPr>
          <w:szCs w:val="20"/>
        </w:rPr>
      </w:pPr>
      <w:r w:rsidRPr="00B74502">
        <w:rPr>
          <w:szCs w:val="20"/>
        </w:rPr>
        <w:t xml:space="preserve">Vermogensrendementsheffing = 0,3 </w:t>
      </w:r>
      <w:r w:rsidR="00A9604E">
        <w:rPr>
          <w:szCs w:val="20"/>
        </w:rPr>
        <w:t>×</w:t>
      </w:r>
      <w:r w:rsidRPr="00B74502">
        <w:rPr>
          <w:szCs w:val="20"/>
        </w:rPr>
        <w:t xml:space="preserve"> € 2.000 =</w:t>
      </w:r>
      <w:r w:rsidR="001E58AF" w:rsidRPr="00B74502">
        <w:rPr>
          <w:szCs w:val="20"/>
        </w:rPr>
        <w:t xml:space="preserve"> € 600.</w:t>
      </w:r>
    </w:p>
    <w:p w14:paraId="3F742EE1" w14:textId="6466E0D1" w:rsidR="005859CA" w:rsidRPr="00B74502" w:rsidRDefault="001E58AF" w:rsidP="00781CDB">
      <w:pPr>
        <w:rPr>
          <w:szCs w:val="20"/>
        </w:rPr>
      </w:pPr>
      <w:r w:rsidRPr="00B74502">
        <w:rPr>
          <w:b/>
          <w:szCs w:val="20"/>
        </w:rPr>
        <w:t>d</w:t>
      </w:r>
      <w:r w:rsidRPr="00B74502">
        <w:rPr>
          <w:szCs w:val="20"/>
        </w:rPr>
        <w:t xml:space="preserve"> De reële rente </w:t>
      </w:r>
      <w:r w:rsidR="005859CA" w:rsidRPr="00B74502">
        <w:rPr>
          <w:szCs w:val="20"/>
        </w:rPr>
        <w:t>=</w:t>
      </w:r>
      <w:r w:rsidRPr="00B74502">
        <w:rPr>
          <w:szCs w:val="20"/>
        </w:rPr>
        <w:t xml:space="preserve"> 1,28% van € 50.000 = </w:t>
      </w:r>
      <w:r w:rsidR="005859CA" w:rsidRPr="00B74502">
        <w:rPr>
          <w:szCs w:val="20"/>
        </w:rPr>
        <w:t xml:space="preserve">0,0128 </w:t>
      </w:r>
      <w:r w:rsidR="00A9604E">
        <w:rPr>
          <w:szCs w:val="20"/>
        </w:rPr>
        <w:t>×</w:t>
      </w:r>
      <w:r w:rsidR="005859CA" w:rsidRPr="00B74502">
        <w:rPr>
          <w:szCs w:val="20"/>
        </w:rPr>
        <w:t xml:space="preserve"> € 50.000 = </w:t>
      </w:r>
      <w:r w:rsidRPr="00B74502">
        <w:rPr>
          <w:szCs w:val="20"/>
        </w:rPr>
        <w:t xml:space="preserve">€ 640. </w:t>
      </w:r>
    </w:p>
    <w:p w14:paraId="0EAE59A2" w14:textId="001DC620" w:rsidR="001E58AF" w:rsidRPr="00B74502" w:rsidRDefault="001E58AF" w:rsidP="00781CDB">
      <w:pPr>
        <w:rPr>
          <w:szCs w:val="20"/>
        </w:rPr>
      </w:pPr>
      <w:r w:rsidRPr="00B74502">
        <w:rPr>
          <w:szCs w:val="20"/>
        </w:rPr>
        <w:t xml:space="preserve">Hij betaalt € 600 belasting en gaat er € 40 </w:t>
      </w:r>
      <w:r w:rsidR="005859CA" w:rsidRPr="00B74502">
        <w:rPr>
          <w:szCs w:val="20"/>
        </w:rPr>
        <w:t xml:space="preserve">(€ 640 – € 600) </w:t>
      </w:r>
      <w:r w:rsidRPr="00B74502">
        <w:rPr>
          <w:szCs w:val="20"/>
        </w:rPr>
        <w:t>in koopkracht op vooruit.</w:t>
      </w:r>
    </w:p>
    <w:p w14:paraId="54638AC6" w14:textId="77777777" w:rsidR="003909D5" w:rsidRPr="00B74502" w:rsidRDefault="003909D5" w:rsidP="00781CDB">
      <w:pPr>
        <w:rPr>
          <w:szCs w:val="20"/>
        </w:rPr>
      </w:pPr>
    </w:p>
    <w:p w14:paraId="10480C48" w14:textId="47BCC19F" w:rsidR="00C64D48" w:rsidRPr="00B74502" w:rsidRDefault="001E58AF" w:rsidP="00781CDB">
      <w:pPr>
        <w:rPr>
          <w:szCs w:val="20"/>
        </w:rPr>
      </w:pPr>
      <w:r w:rsidRPr="00B74502">
        <w:rPr>
          <w:b/>
          <w:szCs w:val="20"/>
        </w:rPr>
        <w:t>2</w:t>
      </w:r>
      <w:r w:rsidR="003909D5" w:rsidRPr="00B74502">
        <w:rPr>
          <w:b/>
          <w:szCs w:val="20"/>
        </w:rPr>
        <w:t xml:space="preserve"> </w:t>
      </w:r>
      <w:r w:rsidRPr="00B74502">
        <w:rPr>
          <w:b/>
          <w:szCs w:val="20"/>
        </w:rPr>
        <w:t>a</w:t>
      </w:r>
      <w:r w:rsidRPr="00B74502">
        <w:rPr>
          <w:szCs w:val="20"/>
        </w:rPr>
        <w:t xml:space="preserve"> </w:t>
      </w:r>
      <w:r w:rsidR="004445C5" w:rsidRPr="00B74502">
        <w:rPr>
          <w:szCs w:val="20"/>
        </w:rPr>
        <w:t>Eindbedrag</w:t>
      </w:r>
      <w:r w:rsidR="004445C5" w:rsidRPr="00B74502">
        <w:rPr>
          <w:b/>
          <w:szCs w:val="20"/>
        </w:rPr>
        <w:t xml:space="preserve"> </w:t>
      </w:r>
      <w:r w:rsidR="004445C5" w:rsidRPr="00B74502">
        <w:rPr>
          <w:szCs w:val="20"/>
        </w:rPr>
        <w:t xml:space="preserve">= beginbedrag </w:t>
      </w:r>
      <w:r w:rsidR="00A9604E">
        <w:rPr>
          <w:szCs w:val="20"/>
        </w:rPr>
        <w:t>×</w:t>
      </w:r>
      <w:r w:rsidR="004445C5" w:rsidRPr="00B74502">
        <w:rPr>
          <w:szCs w:val="20"/>
        </w:rPr>
        <w:t xml:space="preserve"> (1 + i)</w:t>
      </w:r>
      <w:r w:rsidR="004445C5" w:rsidRPr="00B74502">
        <w:rPr>
          <w:szCs w:val="20"/>
          <w:vertAlign w:val="superscript"/>
        </w:rPr>
        <w:t>looptijd</w:t>
      </w:r>
      <w:r w:rsidR="004445C5" w:rsidRPr="00B74502">
        <w:rPr>
          <w:szCs w:val="20"/>
        </w:rPr>
        <w:t xml:space="preserve"> = € 3.200 </w:t>
      </w:r>
      <w:r w:rsidR="00A9604E">
        <w:rPr>
          <w:szCs w:val="20"/>
        </w:rPr>
        <w:t>×</w:t>
      </w:r>
      <w:r w:rsidR="004445C5" w:rsidRPr="00B74502">
        <w:rPr>
          <w:szCs w:val="20"/>
        </w:rPr>
        <w:t xml:space="preserve"> </w:t>
      </w:r>
      <w:r w:rsidR="00D97D7E" w:rsidRPr="00B74502">
        <w:rPr>
          <w:szCs w:val="20"/>
        </w:rPr>
        <w:t>(1 + 0,018)</w:t>
      </w:r>
      <w:r w:rsidR="00D97D7E" w:rsidRPr="00B74502">
        <w:rPr>
          <w:szCs w:val="20"/>
          <w:vertAlign w:val="superscript"/>
        </w:rPr>
        <w:t>2</w:t>
      </w:r>
      <w:r w:rsidR="00D97D7E" w:rsidRPr="00B74502">
        <w:rPr>
          <w:szCs w:val="20"/>
        </w:rPr>
        <w:t xml:space="preserve"> = </w:t>
      </w:r>
      <w:r w:rsidR="004445C5" w:rsidRPr="00B74502">
        <w:rPr>
          <w:szCs w:val="20"/>
        </w:rPr>
        <w:t xml:space="preserve">€ 3.316,24  </w:t>
      </w:r>
    </w:p>
    <w:p w14:paraId="7076A131" w14:textId="3C9CF88A" w:rsidR="00CE336E" w:rsidRDefault="007B69E5" w:rsidP="00781CDB">
      <w:pPr>
        <w:rPr>
          <w:szCs w:val="20"/>
        </w:rPr>
      </w:pPr>
      <w:r w:rsidRPr="00B74502">
        <w:rPr>
          <w:szCs w:val="20"/>
        </w:rPr>
        <w:t xml:space="preserve">Nominale rente in twee jaar = </w:t>
      </w:r>
      <m:oMath>
        <m:f>
          <m:fPr>
            <m:ctrlPr>
              <w:rPr>
                <w:rFonts w:ascii="Cambria Math" w:hAnsi="Cambria Math"/>
                <w:iCs/>
                <w:sz w:val="22"/>
                <w:szCs w:val="22"/>
                <w:highlight w:val="yellow"/>
              </w:rPr>
            </m:ctrlPr>
          </m:fPr>
          <m:num>
            <m:r>
              <m:rPr>
                <m:sty m:val="p"/>
              </m:rPr>
              <w:rPr>
                <w:rFonts w:ascii="Cambria Math" w:hAnsi="Cambria Math"/>
                <w:sz w:val="22"/>
                <w:szCs w:val="22"/>
                <w:highlight w:val="yellow"/>
              </w:rPr>
              <m:t>nieuw-oud</m:t>
            </m:r>
          </m:num>
          <m:den>
            <m:r>
              <m:rPr>
                <m:sty m:val="p"/>
              </m:rPr>
              <w:rPr>
                <w:rFonts w:ascii="Cambria Math" w:hAnsi="Cambria Math"/>
                <w:sz w:val="22"/>
                <w:szCs w:val="22"/>
                <w:highlight w:val="yellow"/>
              </w:rPr>
              <m:t>oud</m:t>
            </m:r>
          </m:den>
        </m:f>
        <m:r>
          <m:rPr>
            <m:sty m:val="p"/>
          </m:rPr>
          <w:rPr>
            <w:rFonts w:ascii="Cambria Math" w:hAnsi="Cambria Math"/>
            <w:sz w:val="22"/>
            <w:szCs w:val="22"/>
            <w:highlight w:val="yellow"/>
          </w:rPr>
          <m:t xml:space="preserve"> x 100%=</m:t>
        </m:r>
        <m:f>
          <m:fPr>
            <m:ctrlPr>
              <w:rPr>
                <w:rFonts w:ascii="Cambria Math" w:hAnsi="Cambria Math"/>
                <w:iCs/>
                <w:sz w:val="22"/>
                <w:szCs w:val="22"/>
                <w:highlight w:val="yellow"/>
              </w:rPr>
            </m:ctrlPr>
          </m:fPr>
          <m:num>
            <m:r>
              <m:rPr>
                <m:sty m:val="p"/>
              </m:rPr>
              <w:rPr>
                <w:rFonts w:ascii="Cambria Math" w:hAnsi="Cambria Math"/>
                <w:sz w:val="22"/>
                <w:szCs w:val="22"/>
                <w:highlight w:val="yellow"/>
              </w:rPr>
              <m:t>3316,24-3200</m:t>
            </m:r>
          </m:num>
          <m:den>
            <m:r>
              <m:rPr>
                <m:sty m:val="p"/>
              </m:rPr>
              <w:rPr>
                <w:rFonts w:ascii="Cambria Math" w:hAnsi="Cambria Math"/>
                <w:sz w:val="22"/>
                <w:szCs w:val="22"/>
                <w:highlight w:val="yellow"/>
              </w:rPr>
              <m:t>3200</m:t>
            </m:r>
          </m:den>
        </m:f>
        <m:r>
          <m:rPr>
            <m:sty m:val="p"/>
          </m:rPr>
          <w:rPr>
            <w:rFonts w:ascii="Cambria Math" w:hAnsi="Cambria Math"/>
            <w:sz w:val="22"/>
            <w:szCs w:val="22"/>
            <w:highlight w:val="yellow"/>
          </w:rPr>
          <m:t xml:space="preserve"> x 100%=3,63%</m:t>
        </m:r>
      </m:oMath>
    </w:p>
    <w:p w14:paraId="4EF3403B" w14:textId="77777777" w:rsidR="007B69E5" w:rsidRPr="00B74502" w:rsidRDefault="007B69E5" w:rsidP="00781CDB">
      <w:pPr>
        <w:rPr>
          <w:szCs w:val="20"/>
        </w:rPr>
      </w:pPr>
      <w:r w:rsidRPr="00B74502">
        <w:rPr>
          <w:szCs w:val="20"/>
        </w:rPr>
        <w:t xml:space="preserve">Inflatie </w:t>
      </w:r>
      <w:r w:rsidR="001E58AF" w:rsidRPr="00B74502">
        <w:rPr>
          <w:szCs w:val="20"/>
        </w:rPr>
        <w:t>in twee jaar</w:t>
      </w:r>
      <w:r w:rsidRPr="00B74502">
        <w:rPr>
          <w:szCs w:val="20"/>
        </w:rPr>
        <w:t xml:space="preserve"> = 2,4%</w:t>
      </w:r>
      <w:r w:rsidR="001E58AF" w:rsidRPr="00B74502">
        <w:rPr>
          <w:szCs w:val="20"/>
        </w:rPr>
        <w:t xml:space="preserve">. </w:t>
      </w:r>
    </w:p>
    <w:p w14:paraId="401A68A8" w14:textId="1CEAC4A7" w:rsidR="00CE336E" w:rsidRDefault="001E58AF" w:rsidP="00781CDB">
      <w:pPr>
        <w:rPr>
          <w:szCs w:val="20"/>
        </w:rPr>
      </w:pPr>
      <w:r w:rsidRPr="00B74502">
        <w:rPr>
          <w:szCs w:val="20"/>
        </w:rPr>
        <w:t>Reële rente</w:t>
      </w:r>
      <w:r w:rsidR="00364C6B" w:rsidRPr="00B74502">
        <w:rPr>
          <w:szCs w:val="20"/>
        </w:rPr>
        <w:t>-inde</w:t>
      </w:r>
      <w:r w:rsidR="00A9604E">
        <w:rPr>
          <w:szCs w:val="20"/>
        </w:rPr>
        <w:t>×</w:t>
      </w:r>
      <w:r w:rsidR="00364C6B" w:rsidRPr="00B74502">
        <w:rPr>
          <w:szCs w:val="20"/>
        </w:rPr>
        <w:t xml:space="preserve"> = </w:t>
      </w:r>
      <m:oMath>
        <m:r>
          <m:rPr>
            <m:sty m:val="p"/>
          </m:rPr>
          <w:rPr>
            <w:rFonts w:ascii="Cambria Math" w:hAnsi="Cambria Math"/>
            <w:sz w:val="22"/>
            <w:szCs w:val="22"/>
            <w:highlight w:val="yellow"/>
          </w:rPr>
          <m:t>RIC=</m:t>
        </m:r>
        <m:f>
          <m:fPr>
            <m:ctrlPr>
              <w:rPr>
                <w:rFonts w:ascii="Cambria Math" w:hAnsi="Cambria Math"/>
                <w:iCs/>
                <w:sz w:val="22"/>
                <w:szCs w:val="22"/>
                <w:highlight w:val="yellow"/>
              </w:rPr>
            </m:ctrlPr>
          </m:fPr>
          <m:num>
            <m:r>
              <m:rPr>
                <m:sty m:val="p"/>
              </m:rPr>
              <w:rPr>
                <w:rFonts w:ascii="Cambria Math" w:hAnsi="Cambria Math"/>
                <w:sz w:val="22"/>
                <w:szCs w:val="22"/>
                <w:highlight w:val="yellow"/>
              </w:rPr>
              <m:t>NIC</m:t>
            </m:r>
          </m:num>
          <m:den>
            <m:r>
              <m:rPr>
                <m:sty m:val="p"/>
              </m:rPr>
              <w:rPr>
                <w:rFonts w:ascii="Cambria Math" w:hAnsi="Cambria Math"/>
                <w:sz w:val="22"/>
                <w:szCs w:val="22"/>
                <w:highlight w:val="yellow"/>
              </w:rPr>
              <m:t>PIC</m:t>
            </m:r>
          </m:den>
        </m:f>
        <m:r>
          <m:rPr>
            <m:sty m:val="p"/>
          </m:rPr>
          <w:rPr>
            <w:rFonts w:ascii="Cambria Math" w:hAnsi="Cambria Math"/>
            <w:sz w:val="22"/>
            <w:szCs w:val="22"/>
            <w:highlight w:val="yellow"/>
          </w:rPr>
          <m:t xml:space="preserve"> x 100=</m:t>
        </m:r>
        <m:f>
          <m:fPr>
            <m:ctrlPr>
              <w:rPr>
                <w:rFonts w:ascii="Cambria Math" w:hAnsi="Cambria Math"/>
                <w:iCs/>
                <w:sz w:val="22"/>
                <w:szCs w:val="22"/>
                <w:highlight w:val="yellow"/>
              </w:rPr>
            </m:ctrlPr>
          </m:fPr>
          <m:num>
            <m:r>
              <m:rPr>
                <m:sty m:val="p"/>
              </m:rPr>
              <w:rPr>
                <w:rFonts w:ascii="Cambria Math" w:hAnsi="Cambria Math"/>
                <w:sz w:val="22"/>
                <w:szCs w:val="22"/>
                <w:highlight w:val="yellow"/>
              </w:rPr>
              <m:t>103,63</m:t>
            </m:r>
          </m:num>
          <m:den>
            <m:r>
              <m:rPr>
                <m:sty m:val="p"/>
              </m:rPr>
              <w:rPr>
                <w:rFonts w:ascii="Cambria Math" w:hAnsi="Cambria Math"/>
                <w:sz w:val="22"/>
                <w:szCs w:val="22"/>
                <w:highlight w:val="yellow"/>
              </w:rPr>
              <m:t>102,4</m:t>
            </m:r>
          </m:den>
        </m:f>
        <m:r>
          <m:rPr>
            <m:sty m:val="p"/>
          </m:rPr>
          <w:rPr>
            <w:rFonts w:ascii="Cambria Math" w:hAnsi="Cambria Math"/>
            <w:sz w:val="22"/>
            <w:szCs w:val="22"/>
            <w:highlight w:val="yellow"/>
          </w:rPr>
          <m:t xml:space="preserve"> x 100=</m:t>
        </m:r>
        <m:r>
          <m:rPr>
            <m:sty m:val="p"/>
          </m:rPr>
          <w:rPr>
            <w:rFonts w:ascii="Cambria Math" w:hAnsi="Cambria Math"/>
            <w:szCs w:val="20"/>
            <w:highlight w:val="yellow"/>
          </w:rPr>
          <m:t>101,2</m:t>
        </m:r>
      </m:oMath>
    </w:p>
    <w:p w14:paraId="510158AF" w14:textId="56C18505" w:rsidR="001E58AF" w:rsidRPr="00B74502" w:rsidRDefault="001E58AF" w:rsidP="00781CDB">
      <w:pPr>
        <w:rPr>
          <w:szCs w:val="20"/>
        </w:rPr>
      </w:pPr>
      <w:r w:rsidRPr="00B74502">
        <w:rPr>
          <w:szCs w:val="20"/>
        </w:rPr>
        <w:t xml:space="preserve">De koopkracht van het spaargeld is 1,2% </w:t>
      </w:r>
      <w:r w:rsidR="001C5555" w:rsidRPr="00B74502">
        <w:rPr>
          <w:szCs w:val="20"/>
        </w:rPr>
        <w:t xml:space="preserve">(101,2 – 100) </w:t>
      </w:r>
      <w:r w:rsidRPr="00B74502">
        <w:rPr>
          <w:szCs w:val="20"/>
        </w:rPr>
        <w:t>gestegen in twee jaar.</w:t>
      </w:r>
    </w:p>
    <w:p w14:paraId="7EA6BDC8" w14:textId="35DEC9F1" w:rsidR="008F409C" w:rsidRPr="00B74502" w:rsidRDefault="001C5555" w:rsidP="00781CDB">
      <w:pPr>
        <w:rPr>
          <w:szCs w:val="20"/>
        </w:rPr>
      </w:pPr>
      <w:r w:rsidRPr="00B74502">
        <w:rPr>
          <w:b/>
          <w:szCs w:val="20"/>
        </w:rPr>
        <w:t xml:space="preserve">b </w:t>
      </w:r>
      <w:r w:rsidR="002A072E" w:rsidRPr="00B74502">
        <w:rPr>
          <w:szCs w:val="20"/>
        </w:rPr>
        <w:t>Te betalen n</w:t>
      </w:r>
      <w:r w:rsidRPr="00B74502">
        <w:rPr>
          <w:szCs w:val="20"/>
        </w:rPr>
        <w:t>ominale rente in twee jaar =</w:t>
      </w:r>
      <w:r w:rsidRPr="00B74502">
        <w:rPr>
          <w:b/>
          <w:szCs w:val="20"/>
        </w:rPr>
        <w:t xml:space="preserve"> </w:t>
      </w:r>
      <w:r w:rsidR="008F409C" w:rsidRPr="00B74502">
        <w:rPr>
          <w:szCs w:val="20"/>
        </w:rPr>
        <w:t>(</w:t>
      </w:r>
      <w:r w:rsidRPr="00B74502">
        <w:rPr>
          <w:szCs w:val="20"/>
        </w:rPr>
        <w:t>(1 + i)</w:t>
      </w:r>
      <w:r w:rsidRPr="00B74502">
        <w:rPr>
          <w:szCs w:val="20"/>
          <w:vertAlign w:val="superscript"/>
        </w:rPr>
        <w:t>looptijd</w:t>
      </w:r>
      <w:r w:rsidRPr="00B74502">
        <w:rPr>
          <w:szCs w:val="20"/>
        </w:rPr>
        <w:t xml:space="preserve"> – 1</w:t>
      </w:r>
      <w:r w:rsidR="008F409C" w:rsidRPr="00B74502">
        <w:rPr>
          <w:szCs w:val="20"/>
        </w:rPr>
        <w:t>)</w:t>
      </w:r>
      <w:r w:rsidRPr="00B74502">
        <w:rPr>
          <w:szCs w:val="20"/>
        </w:rPr>
        <w:t xml:space="preserve"> </w:t>
      </w:r>
      <w:r w:rsidR="00A9604E">
        <w:rPr>
          <w:szCs w:val="20"/>
        </w:rPr>
        <w:t>×</w:t>
      </w:r>
      <w:r w:rsidR="008F409C" w:rsidRPr="00B74502">
        <w:rPr>
          <w:szCs w:val="20"/>
        </w:rPr>
        <w:t xml:space="preserve"> 100% </w:t>
      </w:r>
      <w:r w:rsidRPr="00B74502">
        <w:rPr>
          <w:szCs w:val="20"/>
        </w:rPr>
        <w:t xml:space="preserve">= </w:t>
      </w:r>
    </w:p>
    <w:p w14:paraId="59190661" w14:textId="2FE15541" w:rsidR="001C5555" w:rsidRDefault="001C5555" w:rsidP="00781CDB">
      <w:pPr>
        <w:rPr>
          <w:szCs w:val="20"/>
        </w:rPr>
      </w:pPr>
      <w:r w:rsidRPr="00B74502">
        <w:rPr>
          <w:szCs w:val="20"/>
        </w:rPr>
        <w:t>(1 + 0,052)</w:t>
      </w:r>
      <w:r w:rsidRPr="00B74502">
        <w:rPr>
          <w:szCs w:val="20"/>
          <w:vertAlign w:val="superscript"/>
        </w:rPr>
        <w:t>2</w:t>
      </w:r>
      <w:r w:rsidRPr="00B74502">
        <w:rPr>
          <w:szCs w:val="20"/>
        </w:rPr>
        <w:t xml:space="preserve"> – 1</w:t>
      </w:r>
      <w:r w:rsidR="008F409C" w:rsidRPr="00B74502">
        <w:rPr>
          <w:szCs w:val="20"/>
        </w:rPr>
        <w:t xml:space="preserve">) </w:t>
      </w:r>
      <w:r w:rsidR="00A9604E">
        <w:rPr>
          <w:szCs w:val="20"/>
        </w:rPr>
        <w:t>×</w:t>
      </w:r>
      <w:r w:rsidR="008F409C" w:rsidRPr="00B74502">
        <w:rPr>
          <w:szCs w:val="20"/>
        </w:rPr>
        <w:t xml:space="preserve"> 100%</w:t>
      </w:r>
      <w:r w:rsidRPr="00B74502">
        <w:rPr>
          <w:szCs w:val="20"/>
        </w:rPr>
        <w:t xml:space="preserve"> =</w:t>
      </w:r>
      <w:r w:rsidR="008F409C" w:rsidRPr="00B74502">
        <w:rPr>
          <w:szCs w:val="20"/>
        </w:rPr>
        <w:t xml:space="preserve"> </w:t>
      </w:r>
      <w:r w:rsidR="009F314F" w:rsidRPr="00B74502">
        <w:rPr>
          <w:szCs w:val="20"/>
        </w:rPr>
        <w:t>10</w:t>
      </w:r>
      <w:r w:rsidR="008F409C" w:rsidRPr="00B74502">
        <w:rPr>
          <w:szCs w:val="20"/>
        </w:rPr>
        <w:t>,</w:t>
      </w:r>
      <w:r w:rsidR="00737C83" w:rsidRPr="00B74502">
        <w:rPr>
          <w:szCs w:val="20"/>
        </w:rPr>
        <w:t>67</w:t>
      </w:r>
      <w:r w:rsidR="008F409C" w:rsidRPr="00B74502">
        <w:rPr>
          <w:szCs w:val="20"/>
        </w:rPr>
        <w:t>%</w:t>
      </w:r>
      <w:r w:rsidR="002A072E" w:rsidRPr="00B74502">
        <w:rPr>
          <w:szCs w:val="20"/>
        </w:rPr>
        <w:t xml:space="preserve">. </w:t>
      </w:r>
    </w:p>
    <w:p w14:paraId="741196B5" w14:textId="6874DCB6" w:rsidR="00CE336E" w:rsidRPr="00B74502" w:rsidRDefault="00CE336E" w:rsidP="00781CDB">
      <w:pPr>
        <w:rPr>
          <w:b/>
          <w:szCs w:val="20"/>
        </w:rPr>
      </w:pPr>
      <w:r w:rsidRPr="00D47325">
        <w:rPr>
          <w:szCs w:val="20"/>
          <w:highlight w:val="yellow"/>
        </w:rPr>
        <w:t>Dus de toename van kosten met 10,67% door het lenen betekent een afname van de nominale rente, dus NIC = 100 – 10,67 = 89,33</w:t>
      </w:r>
    </w:p>
    <w:p w14:paraId="73C607D1" w14:textId="6D6948C1" w:rsidR="00CE336E" w:rsidRDefault="008F409C" w:rsidP="00781CDB">
      <w:pPr>
        <w:rPr>
          <w:szCs w:val="20"/>
        </w:rPr>
      </w:pPr>
      <w:r w:rsidRPr="00B74502">
        <w:rPr>
          <w:szCs w:val="20"/>
        </w:rPr>
        <w:t>Reële rente-inde</w:t>
      </w:r>
      <w:r w:rsidR="00A9604E">
        <w:rPr>
          <w:szCs w:val="20"/>
        </w:rPr>
        <w:t>×</w:t>
      </w:r>
      <w:r w:rsidRPr="00B74502">
        <w:rPr>
          <w:szCs w:val="20"/>
        </w:rPr>
        <w:t xml:space="preserve"> = </w:t>
      </w:r>
      <m:oMath>
        <m:r>
          <m:rPr>
            <m:sty m:val="p"/>
          </m:rPr>
          <w:rPr>
            <w:rFonts w:ascii="Cambria Math" w:hAnsi="Cambria Math"/>
            <w:sz w:val="22"/>
            <w:szCs w:val="22"/>
            <w:highlight w:val="yellow"/>
          </w:rPr>
          <m:t>RIC=</m:t>
        </m:r>
        <m:f>
          <m:fPr>
            <m:ctrlPr>
              <w:rPr>
                <w:rFonts w:ascii="Cambria Math" w:hAnsi="Cambria Math"/>
                <w:iCs/>
                <w:sz w:val="22"/>
                <w:szCs w:val="22"/>
                <w:highlight w:val="yellow"/>
              </w:rPr>
            </m:ctrlPr>
          </m:fPr>
          <m:num>
            <m:r>
              <m:rPr>
                <m:sty m:val="p"/>
              </m:rPr>
              <w:rPr>
                <w:rFonts w:ascii="Cambria Math" w:hAnsi="Cambria Math"/>
                <w:sz w:val="22"/>
                <w:szCs w:val="22"/>
                <w:highlight w:val="yellow"/>
              </w:rPr>
              <m:t>NIC</m:t>
            </m:r>
          </m:num>
          <m:den>
            <m:r>
              <m:rPr>
                <m:sty m:val="p"/>
              </m:rPr>
              <w:rPr>
                <w:rFonts w:ascii="Cambria Math" w:hAnsi="Cambria Math"/>
                <w:sz w:val="22"/>
                <w:szCs w:val="22"/>
                <w:highlight w:val="yellow"/>
              </w:rPr>
              <m:t>PIC</m:t>
            </m:r>
          </m:den>
        </m:f>
        <m:r>
          <m:rPr>
            <m:sty m:val="p"/>
          </m:rPr>
          <w:rPr>
            <w:rFonts w:ascii="Cambria Math" w:hAnsi="Cambria Math"/>
            <w:sz w:val="22"/>
            <w:szCs w:val="22"/>
            <w:highlight w:val="yellow"/>
          </w:rPr>
          <m:t xml:space="preserve"> x 100=</m:t>
        </m:r>
        <m:f>
          <m:fPr>
            <m:ctrlPr>
              <w:rPr>
                <w:rFonts w:ascii="Cambria Math" w:hAnsi="Cambria Math"/>
                <w:iCs/>
                <w:sz w:val="22"/>
                <w:szCs w:val="22"/>
                <w:highlight w:val="yellow"/>
              </w:rPr>
            </m:ctrlPr>
          </m:fPr>
          <m:num>
            <m:r>
              <m:rPr>
                <m:sty m:val="p"/>
              </m:rPr>
              <w:rPr>
                <w:rFonts w:ascii="Cambria Math" w:hAnsi="Cambria Math"/>
                <w:sz w:val="22"/>
                <w:szCs w:val="22"/>
                <w:highlight w:val="yellow"/>
              </w:rPr>
              <m:t>89,33</m:t>
            </m:r>
          </m:num>
          <m:den>
            <m:r>
              <m:rPr>
                <m:sty m:val="p"/>
              </m:rPr>
              <w:rPr>
                <w:rFonts w:ascii="Cambria Math" w:hAnsi="Cambria Math"/>
                <w:sz w:val="22"/>
                <w:szCs w:val="22"/>
                <w:highlight w:val="yellow"/>
              </w:rPr>
              <m:t>102,4</m:t>
            </m:r>
          </m:den>
        </m:f>
        <m:r>
          <m:rPr>
            <m:sty m:val="p"/>
          </m:rPr>
          <w:rPr>
            <w:rFonts w:ascii="Cambria Math" w:hAnsi="Cambria Math"/>
            <w:sz w:val="22"/>
            <w:szCs w:val="22"/>
            <w:highlight w:val="yellow"/>
          </w:rPr>
          <m:t xml:space="preserve"> x 100=</m:t>
        </m:r>
        <m:r>
          <m:rPr>
            <m:sty m:val="p"/>
          </m:rPr>
          <w:rPr>
            <w:rFonts w:ascii="Cambria Math" w:hAnsi="Cambria Math"/>
            <w:szCs w:val="20"/>
            <w:highlight w:val="yellow"/>
          </w:rPr>
          <m:t>87,24</m:t>
        </m:r>
      </m:oMath>
    </w:p>
    <w:p w14:paraId="73AA31E7" w14:textId="6080B1E3" w:rsidR="008F409C" w:rsidRPr="00B74502" w:rsidRDefault="008F409C" w:rsidP="00781CDB">
      <w:pPr>
        <w:rPr>
          <w:szCs w:val="20"/>
        </w:rPr>
      </w:pPr>
      <w:r w:rsidRPr="00B74502">
        <w:rPr>
          <w:szCs w:val="20"/>
        </w:rPr>
        <w:t>De koopkracht v</w:t>
      </w:r>
      <w:r w:rsidR="002A072E" w:rsidRPr="00B74502">
        <w:rPr>
          <w:szCs w:val="20"/>
        </w:rPr>
        <w:t>an de lening is 12,76</w:t>
      </w:r>
      <w:r w:rsidRPr="00B74502">
        <w:rPr>
          <w:szCs w:val="20"/>
        </w:rPr>
        <w:t xml:space="preserve">% </w:t>
      </w:r>
      <w:r w:rsidR="002A072E" w:rsidRPr="00B74502">
        <w:rPr>
          <w:szCs w:val="20"/>
        </w:rPr>
        <w:t>(87,24 - 100</w:t>
      </w:r>
      <w:r w:rsidRPr="00B74502">
        <w:rPr>
          <w:szCs w:val="20"/>
        </w:rPr>
        <w:t xml:space="preserve">) </w:t>
      </w:r>
      <w:r w:rsidR="002A072E" w:rsidRPr="00B74502">
        <w:rPr>
          <w:szCs w:val="20"/>
        </w:rPr>
        <w:t>afgenomen</w:t>
      </w:r>
      <w:r w:rsidRPr="00B74502">
        <w:rPr>
          <w:szCs w:val="20"/>
        </w:rPr>
        <w:t xml:space="preserve"> in twee jaar.</w:t>
      </w:r>
    </w:p>
    <w:p w14:paraId="3BB407D1" w14:textId="77777777" w:rsidR="001E58AF" w:rsidRPr="00B74502" w:rsidRDefault="001E58AF" w:rsidP="00781CDB">
      <w:pPr>
        <w:rPr>
          <w:szCs w:val="20"/>
        </w:rPr>
      </w:pPr>
    </w:p>
    <w:p w14:paraId="0B80EA5A" w14:textId="44C96B3C" w:rsidR="001E58AF" w:rsidRPr="00B74502" w:rsidRDefault="001E58AF" w:rsidP="00781CDB">
      <w:pPr>
        <w:rPr>
          <w:szCs w:val="20"/>
        </w:rPr>
      </w:pPr>
      <w:r w:rsidRPr="00B74502">
        <w:rPr>
          <w:b/>
          <w:szCs w:val="20"/>
        </w:rPr>
        <w:t>3 a</w:t>
      </w:r>
      <w:r w:rsidRPr="00B74502">
        <w:rPr>
          <w:szCs w:val="20"/>
        </w:rPr>
        <w:t xml:space="preserve"> </w:t>
      </w:r>
      <w:r w:rsidR="00BE7DFA" w:rsidRPr="00B74502">
        <w:rPr>
          <w:szCs w:val="20"/>
        </w:rPr>
        <w:t>De zin 'tenzij je hypotheek grotendeels aflossingsvrij is’ betekent dat als je</w:t>
      </w:r>
      <w:r w:rsidRPr="00B74502">
        <w:rPr>
          <w:szCs w:val="20"/>
        </w:rPr>
        <w:t xml:space="preserve"> een aflossingsvrije hypotheek </w:t>
      </w:r>
      <w:r w:rsidR="00BE7DFA" w:rsidRPr="00B74502">
        <w:rPr>
          <w:szCs w:val="20"/>
        </w:rPr>
        <w:t xml:space="preserve">hebt, </w:t>
      </w:r>
      <w:r w:rsidRPr="00B74502">
        <w:rPr>
          <w:szCs w:val="20"/>
        </w:rPr>
        <w:t>je aan het eind van de looptijd altijd een schuld</w:t>
      </w:r>
      <w:r w:rsidR="00BE7DFA" w:rsidRPr="00B74502">
        <w:rPr>
          <w:szCs w:val="20"/>
        </w:rPr>
        <w:t xml:space="preserve"> overhoudt (</w:t>
      </w:r>
      <w:r w:rsidRPr="00B74502">
        <w:rPr>
          <w:szCs w:val="20"/>
        </w:rPr>
        <w:t>onafhankelijk van de waarde van het huis en van de inflatie</w:t>
      </w:r>
      <w:r w:rsidR="00BE7DFA" w:rsidRPr="00B74502">
        <w:rPr>
          <w:szCs w:val="20"/>
        </w:rPr>
        <w:t>)</w:t>
      </w:r>
      <w:r w:rsidRPr="00B74502">
        <w:rPr>
          <w:szCs w:val="20"/>
        </w:rPr>
        <w:t>. Wel kan de verhouding tussen de waarde van het huis en de schuld door de inflatie anders zijn dan toen het huis werd gekocht en de hypotheek afgesloten.</w:t>
      </w:r>
    </w:p>
    <w:p w14:paraId="6BAB3AEF" w14:textId="32974DAB" w:rsidR="001E58AF" w:rsidRPr="00B74502" w:rsidRDefault="001E58AF" w:rsidP="00781CDB">
      <w:pPr>
        <w:rPr>
          <w:szCs w:val="20"/>
        </w:rPr>
      </w:pPr>
      <w:r w:rsidRPr="00B74502">
        <w:rPr>
          <w:b/>
          <w:szCs w:val="20"/>
        </w:rPr>
        <w:t>b</w:t>
      </w:r>
      <w:r w:rsidRPr="00B74502">
        <w:rPr>
          <w:szCs w:val="20"/>
        </w:rPr>
        <w:t xml:space="preserve"> </w:t>
      </w:r>
      <w:r w:rsidR="00BE7DFA" w:rsidRPr="00B74502">
        <w:rPr>
          <w:szCs w:val="20"/>
        </w:rPr>
        <w:t xml:space="preserve">De titel 'Je huis als pensioenpot’ heeft betrekking op het volgende: </w:t>
      </w:r>
      <w:r w:rsidRPr="00B74502">
        <w:rPr>
          <w:szCs w:val="20"/>
        </w:rPr>
        <w:t>Door het aflossen van de hypothe</w:t>
      </w:r>
      <w:r w:rsidR="00BE7DFA" w:rsidRPr="00B74502">
        <w:rPr>
          <w:szCs w:val="20"/>
        </w:rPr>
        <w:t>ek</w:t>
      </w:r>
      <w:r w:rsidRPr="00B74502">
        <w:rPr>
          <w:szCs w:val="20"/>
        </w:rPr>
        <w:t xml:space="preserve"> verdwijnt je schuld. Indien je je huis verkoopt is het geld dat je ontvangt te zien als een pensioenpot. </w:t>
      </w:r>
    </w:p>
    <w:p w14:paraId="2300E487" w14:textId="15BE4124" w:rsidR="001E58AF" w:rsidRPr="00B74502" w:rsidRDefault="003E21C5" w:rsidP="00781CDB">
      <w:pPr>
        <w:pStyle w:val="Normaalweb"/>
        <w:spacing w:before="0" w:beforeAutospacing="0" w:after="0" w:afterAutospacing="0"/>
        <w:rPr>
          <w:rFonts w:eastAsiaTheme="minorHAnsi" w:cstheme="minorBidi"/>
          <w:szCs w:val="20"/>
          <w:lang w:eastAsia="en-US"/>
        </w:rPr>
      </w:pPr>
      <w:r w:rsidRPr="00B74502">
        <w:rPr>
          <w:rFonts w:eastAsiaTheme="minorHAnsi" w:cstheme="minorBidi"/>
          <w:b/>
          <w:szCs w:val="20"/>
          <w:lang w:eastAsia="en-US"/>
        </w:rPr>
        <w:lastRenderedPageBreak/>
        <w:t>c</w:t>
      </w:r>
      <w:r w:rsidRPr="00B74502">
        <w:rPr>
          <w:rFonts w:eastAsiaTheme="minorHAnsi" w:cstheme="minorBidi"/>
          <w:szCs w:val="20"/>
          <w:lang w:eastAsia="en-US"/>
        </w:rPr>
        <w:t xml:space="preserve"> </w:t>
      </w:r>
      <w:r w:rsidR="001E58AF" w:rsidRPr="00B74502">
        <w:rPr>
          <w:rFonts w:eastAsiaTheme="minorHAnsi" w:cstheme="minorBidi"/>
          <w:szCs w:val="20"/>
          <w:lang w:eastAsia="en-US"/>
        </w:rPr>
        <w:t xml:space="preserve">Als je hypotheek volledig is afgelost heb je geen rente – en aflossingsverplichtingen meer. Als de huizenprijzen achterblijven bij de inflatie dan wordt je bezit (in de vorm van je huis) minder waard. </w:t>
      </w:r>
    </w:p>
    <w:p w14:paraId="34E31556" w14:textId="77777777" w:rsidR="00BE7DFA" w:rsidRPr="00B74502" w:rsidRDefault="00BE7DFA" w:rsidP="00781CDB">
      <w:pPr>
        <w:rPr>
          <w:szCs w:val="20"/>
        </w:rPr>
      </w:pPr>
    </w:p>
    <w:p w14:paraId="67DB93B7" w14:textId="78ACF04C" w:rsidR="00DD38BE" w:rsidRPr="00D47325" w:rsidRDefault="001E58AF" w:rsidP="00D47325">
      <w:pPr>
        <w:rPr>
          <w:rFonts w:cs="Times New Roman"/>
          <w:kern w:val="0"/>
          <w:szCs w:val="20"/>
          <w:highlight w:val="yellow"/>
          <w:lang w:eastAsia="en-US"/>
        </w:rPr>
      </w:pPr>
      <w:r w:rsidRPr="00D47325">
        <w:rPr>
          <w:b/>
          <w:szCs w:val="20"/>
          <w:highlight w:val="yellow"/>
        </w:rPr>
        <w:t>4</w:t>
      </w:r>
      <w:r w:rsidR="00EA2A0C" w:rsidRPr="00D47325">
        <w:rPr>
          <w:b/>
          <w:szCs w:val="20"/>
          <w:highlight w:val="yellow"/>
        </w:rPr>
        <w:t xml:space="preserve"> </w:t>
      </w:r>
      <w:r w:rsidR="00DD38BE" w:rsidRPr="00D47325">
        <w:rPr>
          <w:rFonts w:cs="Times New Roman"/>
          <w:b/>
          <w:kern w:val="0"/>
          <w:szCs w:val="20"/>
          <w:highlight w:val="yellow"/>
          <w:lang w:eastAsia="en-US"/>
        </w:rPr>
        <w:t xml:space="preserve">a </w:t>
      </w:r>
      <w:r w:rsidR="00DD38BE" w:rsidRPr="00D47325">
        <w:rPr>
          <w:rFonts w:cs="Times New Roman"/>
          <w:kern w:val="0"/>
          <w:szCs w:val="20"/>
          <w:highlight w:val="yellow"/>
          <w:lang w:eastAsia="en-US"/>
        </w:rPr>
        <w:t xml:space="preserve"> Het maximumbedrag dat iemand voor een huis kan lenen is afhankelijk van de hoogte van het inkomen. Voor personen met een laag inkomen geldt een lager maximum leenbedrag dan voor personen met een hoog inkomen.</w:t>
      </w:r>
    </w:p>
    <w:p w14:paraId="6DBECC0A" w14:textId="19A46C66" w:rsidR="00DD38BE" w:rsidRPr="00D47325" w:rsidRDefault="00DD38BE" w:rsidP="00D47325">
      <w:pPr>
        <w:widowControl/>
        <w:suppressAutoHyphens w:val="0"/>
        <w:rPr>
          <w:rFonts w:cs="Times New Roman"/>
          <w:kern w:val="0"/>
          <w:szCs w:val="20"/>
          <w:highlight w:val="yellow"/>
          <w:lang w:eastAsia="en-US"/>
        </w:rPr>
      </w:pPr>
      <w:r w:rsidRPr="00D47325">
        <w:rPr>
          <w:rFonts w:cs="Times New Roman"/>
          <w:b/>
          <w:kern w:val="0"/>
          <w:szCs w:val="20"/>
          <w:highlight w:val="yellow"/>
          <w:lang w:eastAsia="en-US"/>
        </w:rPr>
        <w:t>b</w:t>
      </w:r>
      <w:r w:rsidRPr="00D47325">
        <w:rPr>
          <w:rFonts w:cs="Times New Roman"/>
          <w:kern w:val="0"/>
          <w:szCs w:val="20"/>
          <w:highlight w:val="yellow"/>
          <w:lang w:eastAsia="en-US"/>
        </w:rPr>
        <w:t xml:space="preserve">  De woonlasten in de vorm van energiekosten van een energieneutraal of energiezuinig huis zijn lager. Hierdoor ontstaat er in he</w:t>
      </w:r>
      <w:r w:rsidR="002322EB" w:rsidRPr="00D47325">
        <w:rPr>
          <w:rFonts w:cs="Times New Roman"/>
          <w:kern w:val="0"/>
          <w:szCs w:val="20"/>
          <w:highlight w:val="yellow"/>
          <w:lang w:eastAsia="en-US"/>
        </w:rPr>
        <w:t>t</w:t>
      </w:r>
      <w:r w:rsidRPr="00D47325">
        <w:rPr>
          <w:rFonts w:cs="Times New Roman"/>
          <w:kern w:val="0"/>
          <w:szCs w:val="20"/>
          <w:highlight w:val="yellow"/>
          <w:lang w:eastAsia="en-US"/>
        </w:rPr>
        <w:t xml:space="preserve"> huishoudbudget ruimte voor ext</w:t>
      </w:r>
      <w:r w:rsidR="00D47325">
        <w:rPr>
          <w:rFonts w:cs="Times New Roman"/>
          <w:kern w:val="0"/>
          <w:szCs w:val="20"/>
          <w:highlight w:val="yellow"/>
          <w:lang w:eastAsia="en-US"/>
        </w:rPr>
        <w:t>ra rentelasten. Er kan daardoor</w:t>
      </w:r>
      <w:r w:rsidRPr="00D47325">
        <w:rPr>
          <w:rFonts w:cs="Times New Roman"/>
          <w:kern w:val="0"/>
          <w:szCs w:val="20"/>
          <w:highlight w:val="yellow"/>
          <w:lang w:eastAsia="en-US"/>
        </w:rPr>
        <w:t xml:space="preserve"> een groter bedrag geleend worden. </w:t>
      </w:r>
    </w:p>
    <w:p w14:paraId="4BA67F70" w14:textId="2C34DF15" w:rsidR="00DD38BE" w:rsidRPr="00D47325" w:rsidRDefault="00DD38BE" w:rsidP="00D47325">
      <w:pPr>
        <w:widowControl/>
        <w:suppressAutoHyphens w:val="0"/>
        <w:rPr>
          <w:rFonts w:cs="Times New Roman"/>
          <w:kern w:val="0"/>
          <w:szCs w:val="20"/>
          <w:lang w:eastAsia="en-US"/>
        </w:rPr>
      </w:pPr>
      <w:r w:rsidRPr="00D47325">
        <w:rPr>
          <w:rFonts w:cs="Times New Roman"/>
          <w:b/>
          <w:kern w:val="0"/>
          <w:szCs w:val="20"/>
          <w:highlight w:val="yellow"/>
          <w:lang w:eastAsia="en-US"/>
        </w:rPr>
        <w:t>c</w:t>
      </w:r>
      <w:r w:rsidRPr="00D47325">
        <w:rPr>
          <w:rFonts w:cs="Times New Roman"/>
          <w:kern w:val="0"/>
          <w:szCs w:val="20"/>
          <w:highlight w:val="yellow"/>
          <w:lang w:eastAsia="en-US"/>
        </w:rPr>
        <w:t xml:space="preserve">  Als de hypotheekrenteaftrek omlaag gaat kan een kleiner bedrag aan rente afgetrokken worden en stijgen de (netto) rentelasten van een hypotheek. Kopen van een huis met een hypotheek wordt daardoor in verhouding duurder dan huren van een huis. Als de hypotheekrenteaftrek omlaag gaat zullen meer mensen kiezen voor huren in plaats van kopen.</w:t>
      </w:r>
      <w:r w:rsidRPr="00D47325">
        <w:rPr>
          <w:rFonts w:cs="Times New Roman"/>
          <w:kern w:val="0"/>
          <w:szCs w:val="20"/>
          <w:lang w:eastAsia="en-US"/>
        </w:rPr>
        <w:t xml:space="preserve"> </w:t>
      </w:r>
    </w:p>
    <w:p w14:paraId="7B1BCE25" w14:textId="77777777" w:rsidR="00EF1B2C" w:rsidRDefault="00EF1B2C" w:rsidP="00781CDB">
      <w:pPr>
        <w:widowControl/>
        <w:suppressAutoHyphens w:val="0"/>
        <w:rPr>
          <w:szCs w:val="20"/>
        </w:rPr>
      </w:pPr>
    </w:p>
    <w:p w14:paraId="2C45F1BD" w14:textId="77777777" w:rsidR="00EF1B2C" w:rsidRPr="00EF1B2C" w:rsidRDefault="00EF1B2C" w:rsidP="00EF1B2C">
      <w:pPr>
        <w:rPr>
          <w:rFonts w:eastAsia="SimSun"/>
          <w:b/>
          <w:kern w:val="1"/>
          <w:szCs w:val="20"/>
          <w:lang w:eastAsia="hi-IN" w:bidi="hi-IN"/>
        </w:rPr>
      </w:pPr>
      <w:r w:rsidRPr="00EF1B2C">
        <w:rPr>
          <w:rFonts w:eastAsia="SimSun"/>
          <w:b/>
          <w:kern w:val="1"/>
          <w:szCs w:val="20"/>
          <w:lang w:eastAsia="hi-IN" w:bidi="hi-IN"/>
        </w:rPr>
        <w:t>Verrijkingsopdrachten</w:t>
      </w:r>
    </w:p>
    <w:p w14:paraId="1257A68C" w14:textId="77777777" w:rsidR="00EF1B2C" w:rsidRPr="00EF1B2C" w:rsidRDefault="00EF1B2C" w:rsidP="00EF1B2C">
      <w:pPr>
        <w:rPr>
          <w:rFonts w:eastAsia="SimSun"/>
          <w:kern w:val="1"/>
          <w:szCs w:val="20"/>
          <w:lang w:eastAsia="hi-IN" w:bidi="hi-IN"/>
        </w:rPr>
      </w:pPr>
    </w:p>
    <w:p w14:paraId="479CF5E4" w14:textId="7FFF70E8" w:rsidR="00EF1B2C" w:rsidRPr="00EF1B2C" w:rsidRDefault="00EF1B2C" w:rsidP="00EF1B2C">
      <w:pPr>
        <w:rPr>
          <w:rFonts w:eastAsia="SimSun"/>
          <w:kern w:val="1"/>
          <w:szCs w:val="20"/>
          <w:lang w:eastAsia="hi-IN" w:bidi="hi-IN"/>
        </w:rPr>
      </w:pPr>
      <w:r w:rsidRPr="00EF1B2C">
        <w:rPr>
          <w:rFonts w:eastAsia="SimSun"/>
          <w:b/>
          <w:kern w:val="1"/>
          <w:szCs w:val="20"/>
          <w:lang w:eastAsia="hi-IN" w:bidi="hi-IN"/>
        </w:rPr>
        <w:t>1</w:t>
      </w:r>
      <w:r w:rsidRPr="00EF1B2C">
        <w:rPr>
          <w:rFonts w:eastAsia="SimSun"/>
          <w:kern w:val="1"/>
          <w:szCs w:val="20"/>
          <w:lang w:eastAsia="hi-IN" w:bidi="hi-IN"/>
        </w:rPr>
        <w:t xml:space="preserve"> </w:t>
      </w:r>
      <w:r w:rsidRPr="00EF1B2C">
        <w:rPr>
          <w:rFonts w:eastAsia="SimSun"/>
          <w:b/>
          <w:kern w:val="1"/>
          <w:szCs w:val="20"/>
          <w:lang w:eastAsia="hi-IN" w:bidi="hi-IN"/>
        </w:rPr>
        <w:t>a + b</w:t>
      </w:r>
      <w:r>
        <w:rPr>
          <w:rFonts w:eastAsia="SimSun"/>
          <w:kern w:val="1"/>
          <w:szCs w:val="20"/>
          <w:lang w:eastAsia="hi-IN" w:bidi="hi-IN"/>
        </w:rPr>
        <w:t xml:space="preserve"> Eigen uitwerking</w:t>
      </w:r>
      <w:r w:rsidRPr="00EF1B2C">
        <w:rPr>
          <w:rFonts w:eastAsia="SimSun"/>
          <w:kern w:val="1"/>
          <w:szCs w:val="20"/>
          <w:lang w:eastAsia="hi-IN" w:bidi="hi-IN"/>
        </w:rPr>
        <w:t xml:space="preserve"> </w:t>
      </w:r>
    </w:p>
    <w:p w14:paraId="6B920C09" w14:textId="77777777" w:rsidR="00EF1B2C" w:rsidRPr="00EF1B2C" w:rsidRDefault="00EF1B2C" w:rsidP="00EF1B2C">
      <w:pPr>
        <w:rPr>
          <w:rFonts w:eastAsia="SimSun"/>
          <w:kern w:val="1"/>
          <w:szCs w:val="20"/>
          <w:lang w:eastAsia="hi-IN" w:bidi="hi-IN"/>
        </w:rPr>
      </w:pPr>
    </w:p>
    <w:p w14:paraId="5CE497CC" w14:textId="77777777" w:rsidR="00EF1B2C" w:rsidRPr="00EF1B2C" w:rsidRDefault="00EF1B2C" w:rsidP="00EF1B2C">
      <w:pPr>
        <w:rPr>
          <w:rFonts w:eastAsia="SimSun"/>
          <w:kern w:val="1"/>
          <w:szCs w:val="20"/>
          <w:lang w:eastAsia="hi-IN" w:bidi="hi-IN"/>
        </w:rPr>
      </w:pPr>
      <w:r w:rsidRPr="00EF1B2C">
        <w:rPr>
          <w:rFonts w:eastAsia="SimSun"/>
          <w:b/>
          <w:kern w:val="1"/>
          <w:szCs w:val="20"/>
          <w:lang w:eastAsia="hi-IN" w:bidi="hi-IN"/>
        </w:rPr>
        <w:t>2</w:t>
      </w:r>
      <w:r w:rsidRPr="00EF1B2C">
        <w:rPr>
          <w:rFonts w:eastAsia="SimSun"/>
          <w:kern w:val="1"/>
          <w:szCs w:val="20"/>
          <w:lang w:eastAsia="hi-IN" w:bidi="hi-IN"/>
        </w:rPr>
        <w:t xml:space="preserve"> Eigen uitwerking. Conclusie zal mogelijk zijn dat je met een modaal inkomen een beperkte leencapaciteit hebt en daardoor niet eenvoudig een passende woning kan vinden in veelgevraagde stedelijke gebieden.</w:t>
      </w:r>
    </w:p>
    <w:p w14:paraId="48A067EB" w14:textId="77777777" w:rsidR="00EF1B2C" w:rsidRPr="00EF1B2C" w:rsidRDefault="00EF1B2C" w:rsidP="00EF1B2C">
      <w:pPr>
        <w:rPr>
          <w:rFonts w:eastAsia="SimSun"/>
          <w:kern w:val="1"/>
          <w:szCs w:val="20"/>
          <w:lang w:eastAsia="hi-IN" w:bidi="hi-IN"/>
        </w:rPr>
      </w:pPr>
    </w:p>
    <w:p w14:paraId="78D6ED05" w14:textId="24E5DC25" w:rsidR="00BE7DFA" w:rsidRPr="00B74502" w:rsidRDefault="00EF1B2C" w:rsidP="00EF1B2C">
      <w:pPr>
        <w:widowControl/>
        <w:suppressAutoHyphens w:val="0"/>
        <w:rPr>
          <w:szCs w:val="20"/>
        </w:rPr>
      </w:pPr>
      <w:r w:rsidRPr="00EF1B2C">
        <w:rPr>
          <w:rFonts w:eastAsia="SimSun"/>
          <w:b/>
          <w:kern w:val="1"/>
          <w:szCs w:val="20"/>
          <w:lang w:eastAsia="hi-IN" w:bidi="hi-IN"/>
        </w:rPr>
        <w:t>3</w:t>
      </w:r>
      <w:r w:rsidRPr="00EF1B2C">
        <w:rPr>
          <w:rFonts w:eastAsia="SimSun"/>
          <w:kern w:val="1"/>
          <w:szCs w:val="20"/>
          <w:lang w:eastAsia="hi-IN" w:bidi="hi-IN"/>
        </w:rPr>
        <w:t xml:space="preserve"> Eigen antwoord. Conclusie: Op de lange termijn houden huizenprijzen de inflatie bij, maar als je instapt op een top met een hoge hypotheek moet je bijna levenslang de hoofdprijs betalen voor een in waarde slinkend bezit. Je hypotheek </w:t>
      </w:r>
      <w:r w:rsidR="00A9604E">
        <w:rPr>
          <w:rFonts w:eastAsia="SimSun"/>
          <w:kern w:val="1"/>
          <w:szCs w:val="20"/>
          <w:lang w:eastAsia="hi-IN" w:bidi="hi-IN"/>
        </w:rPr>
        <w:t>÷</w:t>
      </w:r>
      <w:r w:rsidRPr="00EF1B2C">
        <w:rPr>
          <w:rFonts w:eastAsia="SimSun"/>
          <w:kern w:val="1"/>
          <w:szCs w:val="20"/>
          <w:lang w:eastAsia="hi-IN" w:bidi="hi-IN"/>
        </w:rPr>
        <w:t xml:space="preserve"> schuld blijft hoog, terwijl je bezit – je huis – na de top in waarde gaat dalen.</w:t>
      </w:r>
      <w:r w:rsidR="00BE7DFA" w:rsidRPr="00B74502">
        <w:rPr>
          <w:szCs w:val="20"/>
        </w:rPr>
        <w:br w:type="page"/>
      </w:r>
    </w:p>
    <w:p w14:paraId="0C0DF686" w14:textId="3DC26BD7" w:rsidR="001E58AF" w:rsidRPr="00B74502" w:rsidRDefault="00A9604E" w:rsidP="00781CDB">
      <w:pPr>
        <w:rPr>
          <w:rFonts w:eastAsia="Times New Roman" w:cs="Arial"/>
          <w:b/>
          <w:color w:val="000000"/>
          <w:szCs w:val="20"/>
        </w:rPr>
      </w:pPr>
      <w:r w:rsidRPr="00B74502">
        <w:rPr>
          <w:rFonts w:eastAsia="Times New Roman" w:cs="Arial"/>
          <w:b/>
          <w:color w:val="000000"/>
          <w:szCs w:val="20"/>
        </w:rPr>
        <w:lastRenderedPageBreak/>
        <w:t>E</w:t>
      </w:r>
      <w:r>
        <w:rPr>
          <w:rFonts w:eastAsia="Times New Roman" w:cs="Arial"/>
          <w:b/>
          <w:color w:val="000000"/>
          <w:szCs w:val="20"/>
        </w:rPr>
        <w:t>x</w:t>
      </w:r>
      <w:r w:rsidRPr="00B74502">
        <w:rPr>
          <w:rFonts w:eastAsia="Times New Roman" w:cs="Arial"/>
          <w:b/>
          <w:color w:val="000000"/>
          <w:szCs w:val="20"/>
        </w:rPr>
        <w:t>tra</w:t>
      </w:r>
      <w:r w:rsidR="00A75298" w:rsidRPr="00B74502">
        <w:rPr>
          <w:rFonts w:eastAsia="Times New Roman" w:cs="Arial"/>
          <w:b/>
          <w:color w:val="000000"/>
          <w:szCs w:val="20"/>
        </w:rPr>
        <w:t xml:space="preserve"> r</w:t>
      </w:r>
      <w:r w:rsidR="001E58AF" w:rsidRPr="00B74502">
        <w:rPr>
          <w:rFonts w:eastAsia="Times New Roman" w:cs="Arial"/>
          <w:b/>
          <w:color w:val="000000"/>
          <w:szCs w:val="20"/>
        </w:rPr>
        <w:t>ekenen</w:t>
      </w:r>
    </w:p>
    <w:p w14:paraId="5B08BB07" w14:textId="77777777" w:rsidR="00206A21" w:rsidRPr="00B74502" w:rsidRDefault="00206A21" w:rsidP="00781CDB">
      <w:pPr>
        <w:rPr>
          <w:rFonts w:eastAsia="Times New Roman" w:cs="Arial"/>
          <w:b/>
          <w:color w:val="000000"/>
          <w:szCs w:val="20"/>
        </w:rPr>
      </w:pPr>
    </w:p>
    <w:p w14:paraId="2142D519" w14:textId="3B9A47CB" w:rsidR="001E58AF" w:rsidRDefault="001E58AF" w:rsidP="00781CDB">
      <w:pPr>
        <w:rPr>
          <w:szCs w:val="20"/>
        </w:rPr>
      </w:pPr>
      <w:r w:rsidRPr="00B74502">
        <w:rPr>
          <w:rFonts w:eastAsia="Times New Roman" w:cs="Arial"/>
          <w:b/>
          <w:color w:val="000000"/>
          <w:szCs w:val="20"/>
        </w:rPr>
        <w:t>1</w:t>
      </w:r>
      <w:r w:rsidRPr="00B74502">
        <w:rPr>
          <w:rFonts w:eastAsia="Times New Roman" w:cs="Arial"/>
          <w:color w:val="000000"/>
          <w:szCs w:val="20"/>
        </w:rPr>
        <w:t xml:space="preserve"> </w:t>
      </w:r>
      <w:r w:rsidR="0057720F" w:rsidRPr="00B74502">
        <w:rPr>
          <w:szCs w:val="20"/>
        </w:rPr>
        <w:t>Eindbedrag</w:t>
      </w:r>
      <w:r w:rsidR="0057720F" w:rsidRPr="00B74502">
        <w:rPr>
          <w:b/>
          <w:szCs w:val="20"/>
        </w:rPr>
        <w:t xml:space="preserve"> </w:t>
      </w:r>
      <w:r w:rsidR="0057720F" w:rsidRPr="00B74502">
        <w:rPr>
          <w:szCs w:val="20"/>
        </w:rPr>
        <w:t xml:space="preserve">= beginbedrag </w:t>
      </w:r>
      <w:r w:rsidR="00A9604E">
        <w:rPr>
          <w:szCs w:val="20"/>
        </w:rPr>
        <w:t>×</w:t>
      </w:r>
      <w:r w:rsidR="0057720F" w:rsidRPr="00B74502">
        <w:rPr>
          <w:szCs w:val="20"/>
        </w:rPr>
        <w:t xml:space="preserve"> (1 + i)</w:t>
      </w:r>
      <w:r w:rsidR="0057720F" w:rsidRPr="00B74502">
        <w:rPr>
          <w:szCs w:val="20"/>
          <w:vertAlign w:val="superscript"/>
        </w:rPr>
        <w:t>looptijd</w:t>
      </w:r>
      <w:r w:rsidR="0057720F" w:rsidRPr="00B74502">
        <w:rPr>
          <w:szCs w:val="20"/>
        </w:rPr>
        <w:t xml:space="preserve"> = </w:t>
      </w:r>
      <w:r w:rsidR="0057720F" w:rsidRPr="00B74502">
        <w:rPr>
          <w:rFonts w:eastAsia="Times New Roman" w:cs="Arial"/>
          <w:color w:val="000000"/>
          <w:szCs w:val="20"/>
        </w:rPr>
        <w:t xml:space="preserve">€ 4.500 </w:t>
      </w:r>
      <w:r w:rsidR="00A9604E">
        <w:rPr>
          <w:rFonts w:eastAsia="Times New Roman" w:cs="Arial"/>
          <w:color w:val="000000"/>
          <w:szCs w:val="20"/>
        </w:rPr>
        <w:t>×</w:t>
      </w:r>
      <w:r w:rsidR="0057720F" w:rsidRPr="00B74502">
        <w:rPr>
          <w:rFonts w:eastAsia="Times New Roman" w:cs="Arial"/>
          <w:color w:val="000000"/>
          <w:szCs w:val="20"/>
        </w:rPr>
        <w:t xml:space="preserve"> (1 + 0,017)</w:t>
      </w:r>
      <w:r w:rsidR="0057720F" w:rsidRPr="00B74502">
        <w:rPr>
          <w:rFonts w:eastAsia="Times New Roman" w:cs="Arial"/>
          <w:color w:val="000000"/>
          <w:szCs w:val="20"/>
          <w:vertAlign w:val="superscript"/>
        </w:rPr>
        <w:t>6</w:t>
      </w:r>
      <w:r w:rsidR="0057720F" w:rsidRPr="00B74502">
        <w:rPr>
          <w:rFonts w:eastAsia="Times New Roman" w:cs="Arial"/>
          <w:color w:val="000000"/>
          <w:szCs w:val="20"/>
        </w:rPr>
        <w:t xml:space="preserve"> =</w:t>
      </w:r>
      <w:r w:rsidR="00807D5E" w:rsidRPr="00B74502">
        <w:rPr>
          <w:rFonts w:eastAsia="Times New Roman" w:cs="Arial"/>
          <w:color w:val="000000"/>
          <w:szCs w:val="20"/>
        </w:rPr>
        <w:t xml:space="preserve"> € 4.978,96 </w:t>
      </w:r>
      <w:r w:rsidR="00807D5E" w:rsidRPr="00B74502">
        <w:rPr>
          <w:szCs w:val="20"/>
        </w:rPr>
        <w:t>op zijn spaarrekening</w:t>
      </w:r>
      <w:r w:rsidR="006321F4">
        <w:rPr>
          <w:szCs w:val="20"/>
        </w:rPr>
        <w:t>.</w:t>
      </w:r>
    </w:p>
    <w:p w14:paraId="6AD6557B" w14:textId="77777777" w:rsidR="006321F4" w:rsidRPr="00B74502" w:rsidRDefault="006321F4" w:rsidP="00781CDB">
      <w:pPr>
        <w:rPr>
          <w:szCs w:val="20"/>
        </w:rPr>
      </w:pPr>
    </w:p>
    <w:p w14:paraId="633B57AF" w14:textId="39FC7B7B" w:rsidR="006321F4" w:rsidRPr="00F1459E" w:rsidRDefault="00F1459E" w:rsidP="006321F4">
      <w:pPr>
        <w:rPr>
          <w:rFonts w:eastAsia="Times New Roman" w:cs="Arial"/>
          <w:b/>
          <w:color w:val="000000"/>
          <w:szCs w:val="20"/>
          <w:highlight w:val="yellow"/>
        </w:rPr>
      </w:pPr>
      <w:r w:rsidRPr="00F1459E">
        <w:rPr>
          <w:rFonts w:eastAsia="Times New Roman" w:cs="Arial"/>
          <w:b/>
          <w:color w:val="000000"/>
          <w:szCs w:val="20"/>
          <w:highlight w:val="yellow"/>
        </w:rPr>
        <w:t xml:space="preserve">2 </w:t>
      </w:r>
      <w:r w:rsidR="006321F4" w:rsidRPr="00F1459E">
        <w:rPr>
          <w:rFonts w:eastAsia="Times New Roman" w:cs="Arial"/>
          <w:b/>
          <w:color w:val="000000"/>
          <w:szCs w:val="20"/>
          <w:highlight w:val="yellow"/>
        </w:rPr>
        <w:t>a</w:t>
      </w:r>
    </w:p>
    <w:tbl>
      <w:tblPr>
        <w:tblStyle w:val="Tabelraster"/>
        <w:tblW w:w="0" w:type="auto"/>
        <w:tblLook w:val="04A0" w:firstRow="1" w:lastRow="0" w:firstColumn="1" w:lastColumn="0" w:noHBand="0" w:noVBand="1"/>
      </w:tblPr>
      <w:tblGrid>
        <w:gridCol w:w="675"/>
        <w:gridCol w:w="2161"/>
        <w:gridCol w:w="1418"/>
        <w:gridCol w:w="1418"/>
        <w:gridCol w:w="1418"/>
      </w:tblGrid>
      <w:tr w:rsidR="006321F4" w:rsidRPr="00F1459E" w14:paraId="7DF695D1" w14:textId="77777777" w:rsidTr="00A67FA2">
        <w:tc>
          <w:tcPr>
            <w:tcW w:w="675" w:type="dxa"/>
          </w:tcPr>
          <w:p w14:paraId="769FC44A" w14:textId="77777777" w:rsidR="006321F4" w:rsidRPr="00F1459E" w:rsidRDefault="006321F4" w:rsidP="006321F4">
            <w:pPr>
              <w:rPr>
                <w:rFonts w:ascii="Verdana" w:hAnsi="Verdana" w:cs="Arial"/>
                <w:color w:val="000000"/>
                <w:szCs w:val="20"/>
                <w:highlight w:val="yellow"/>
              </w:rPr>
            </w:pPr>
            <w:r w:rsidRPr="00F1459E">
              <w:rPr>
                <w:rFonts w:ascii="Verdana" w:hAnsi="Verdana" w:cs="Arial"/>
                <w:color w:val="000000"/>
                <w:szCs w:val="20"/>
                <w:highlight w:val="yellow"/>
              </w:rPr>
              <w:t>jaar</w:t>
            </w:r>
          </w:p>
        </w:tc>
        <w:tc>
          <w:tcPr>
            <w:tcW w:w="2161" w:type="dxa"/>
          </w:tcPr>
          <w:p w14:paraId="6A3A446A" w14:textId="77777777" w:rsidR="006321F4" w:rsidRPr="00F1459E" w:rsidRDefault="006321F4" w:rsidP="006321F4">
            <w:pPr>
              <w:rPr>
                <w:rFonts w:ascii="Verdana" w:hAnsi="Verdana" w:cs="Arial"/>
                <w:color w:val="000000"/>
                <w:szCs w:val="20"/>
                <w:highlight w:val="yellow"/>
              </w:rPr>
            </w:pPr>
            <w:r w:rsidRPr="00F1459E">
              <w:rPr>
                <w:rFonts w:ascii="Verdana" w:hAnsi="Verdana" w:cs="Arial"/>
                <w:color w:val="000000"/>
                <w:szCs w:val="20"/>
                <w:highlight w:val="yellow"/>
              </w:rPr>
              <w:t>beginbedrag</w:t>
            </w:r>
          </w:p>
        </w:tc>
        <w:tc>
          <w:tcPr>
            <w:tcW w:w="1418" w:type="dxa"/>
          </w:tcPr>
          <w:p w14:paraId="585F882C" w14:textId="77777777" w:rsidR="006321F4" w:rsidRPr="00F1459E" w:rsidRDefault="006321F4" w:rsidP="006321F4">
            <w:pPr>
              <w:rPr>
                <w:rFonts w:ascii="Verdana" w:hAnsi="Verdana" w:cs="Arial"/>
                <w:color w:val="000000"/>
                <w:szCs w:val="20"/>
                <w:highlight w:val="yellow"/>
              </w:rPr>
            </w:pPr>
            <w:r w:rsidRPr="00F1459E">
              <w:rPr>
                <w:rFonts w:ascii="Verdana" w:hAnsi="Verdana" w:cs="Arial"/>
                <w:color w:val="000000"/>
                <w:szCs w:val="20"/>
                <w:highlight w:val="yellow"/>
              </w:rPr>
              <w:t>aflossing</w:t>
            </w:r>
          </w:p>
        </w:tc>
        <w:tc>
          <w:tcPr>
            <w:tcW w:w="1418" w:type="dxa"/>
          </w:tcPr>
          <w:p w14:paraId="63F7EEE0" w14:textId="77777777" w:rsidR="006321F4" w:rsidRPr="00F1459E" w:rsidRDefault="006321F4" w:rsidP="006321F4">
            <w:pPr>
              <w:rPr>
                <w:rFonts w:ascii="Verdana" w:hAnsi="Verdana" w:cs="Arial"/>
                <w:color w:val="000000"/>
                <w:szCs w:val="20"/>
                <w:highlight w:val="yellow"/>
              </w:rPr>
            </w:pPr>
            <w:r w:rsidRPr="00F1459E">
              <w:rPr>
                <w:rFonts w:ascii="Verdana" w:hAnsi="Verdana" w:cs="Arial"/>
                <w:color w:val="000000"/>
                <w:szCs w:val="20"/>
                <w:highlight w:val="yellow"/>
              </w:rPr>
              <w:t>rente</w:t>
            </w:r>
          </w:p>
        </w:tc>
        <w:tc>
          <w:tcPr>
            <w:tcW w:w="1418" w:type="dxa"/>
          </w:tcPr>
          <w:p w14:paraId="399400FC" w14:textId="77777777" w:rsidR="006321F4" w:rsidRPr="00F1459E" w:rsidRDefault="006321F4" w:rsidP="006321F4">
            <w:pPr>
              <w:rPr>
                <w:rFonts w:ascii="Verdana" w:hAnsi="Verdana" w:cs="Arial"/>
                <w:color w:val="000000"/>
                <w:szCs w:val="20"/>
                <w:highlight w:val="yellow"/>
              </w:rPr>
            </w:pPr>
            <w:r w:rsidRPr="00F1459E">
              <w:rPr>
                <w:rFonts w:ascii="Verdana" w:hAnsi="Verdana" w:cs="Arial"/>
                <w:color w:val="000000"/>
                <w:szCs w:val="20"/>
                <w:highlight w:val="yellow"/>
              </w:rPr>
              <w:t>Schuldrest</w:t>
            </w:r>
          </w:p>
        </w:tc>
      </w:tr>
      <w:tr w:rsidR="006321F4" w:rsidRPr="00F1459E" w14:paraId="7BF52EE2" w14:textId="77777777" w:rsidTr="00A67FA2">
        <w:tc>
          <w:tcPr>
            <w:tcW w:w="675" w:type="dxa"/>
          </w:tcPr>
          <w:p w14:paraId="77DE5DB2" w14:textId="77777777" w:rsidR="006321F4" w:rsidRPr="00F1459E" w:rsidRDefault="006321F4" w:rsidP="006321F4">
            <w:pPr>
              <w:rPr>
                <w:rFonts w:ascii="Verdana" w:hAnsi="Verdana" w:cs="Arial"/>
                <w:color w:val="000000"/>
                <w:szCs w:val="20"/>
                <w:highlight w:val="yellow"/>
              </w:rPr>
            </w:pPr>
            <w:r w:rsidRPr="00F1459E">
              <w:rPr>
                <w:rFonts w:ascii="Verdana" w:hAnsi="Verdana" w:cs="Arial"/>
                <w:color w:val="000000"/>
                <w:szCs w:val="20"/>
                <w:highlight w:val="yellow"/>
              </w:rPr>
              <w:t>1</w:t>
            </w:r>
          </w:p>
        </w:tc>
        <w:tc>
          <w:tcPr>
            <w:tcW w:w="2161" w:type="dxa"/>
          </w:tcPr>
          <w:p w14:paraId="28BD6FB9" w14:textId="4B1474D1" w:rsidR="006321F4" w:rsidRPr="00F1459E" w:rsidRDefault="006321F4" w:rsidP="006321F4">
            <w:pPr>
              <w:rPr>
                <w:rFonts w:ascii="Verdana" w:hAnsi="Verdana" w:cs="Arial"/>
                <w:color w:val="000000"/>
                <w:szCs w:val="20"/>
                <w:highlight w:val="yellow"/>
              </w:rPr>
            </w:pPr>
            <w:r w:rsidRPr="00F1459E">
              <w:rPr>
                <w:rFonts w:ascii="Verdana" w:hAnsi="Verdana" w:cs="Arial"/>
                <w:color w:val="000000"/>
                <w:szCs w:val="20"/>
                <w:highlight w:val="yellow"/>
              </w:rPr>
              <w:t>€</w:t>
            </w:r>
            <w:r w:rsidR="00F1459E">
              <w:rPr>
                <w:rFonts w:ascii="Verdana" w:hAnsi="Verdana" w:cs="Arial"/>
                <w:color w:val="000000"/>
                <w:szCs w:val="20"/>
                <w:highlight w:val="yellow"/>
              </w:rPr>
              <w:t xml:space="preserve"> </w:t>
            </w:r>
            <w:r w:rsidRPr="00F1459E">
              <w:rPr>
                <w:rFonts w:ascii="Verdana" w:hAnsi="Verdana" w:cs="Arial"/>
                <w:color w:val="000000"/>
                <w:szCs w:val="20"/>
                <w:highlight w:val="yellow"/>
              </w:rPr>
              <w:t>5.000</w:t>
            </w:r>
          </w:p>
        </w:tc>
        <w:tc>
          <w:tcPr>
            <w:tcW w:w="1418" w:type="dxa"/>
          </w:tcPr>
          <w:p w14:paraId="0673E201" w14:textId="25BC4FF9" w:rsidR="006321F4" w:rsidRPr="00F1459E" w:rsidRDefault="006321F4" w:rsidP="00AE51A6">
            <w:pPr>
              <w:rPr>
                <w:rFonts w:ascii="Verdana" w:hAnsi="Verdana" w:cs="Arial"/>
                <w:color w:val="000000"/>
                <w:szCs w:val="20"/>
                <w:highlight w:val="yellow"/>
              </w:rPr>
            </w:pPr>
            <w:r w:rsidRPr="00F1459E">
              <w:rPr>
                <w:rFonts w:ascii="Verdana" w:hAnsi="Verdana" w:cs="Arial"/>
                <w:color w:val="000000"/>
                <w:szCs w:val="20"/>
                <w:highlight w:val="yellow"/>
              </w:rPr>
              <w:t>€</w:t>
            </w:r>
            <w:r w:rsidR="00F1459E">
              <w:rPr>
                <w:rFonts w:ascii="Verdana" w:hAnsi="Verdana" w:cs="Arial"/>
                <w:color w:val="000000"/>
                <w:szCs w:val="20"/>
                <w:highlight w:val="yellow"/>
              </w:rPr>
              <w:t xml:space="preserve"> </w:t>
            </w:r>
            <w:r w:rsidR="00AE51A6" w:rsidRPr="00F1459E">
              <w:rPr>
                <w:rFonts w:ascii="Verdana" w:hAnsi="Verdana" w:cs="Arial"/>
                <w:color w:val="000000"/>
                <w:szCs w:val="20"/>
                <w:highlight w:val="yellow"/>
              </w:rPr>
              <w:t>400</w:t>
            </w:r>
          </w:p>
        </w:tc>
        <w:tc>
          <w:tcPr>
            <w:tcW w:w="1418" w:type="dxa"/>
          </w:tcPr>
          <w:p w14:paraId="26B1F304" w14:textId="6B54FCA8" w:rsidR="006321F4" w:rsidRPr="00F1459E" w:rsidRDefault="006321F4" w:rsidP="006321F4">
            <w:pPr>
              <w:rPr>
                <w:rFonts w:ascii="Verdana" w:hAnsi="Verdana" w:cs="Arial"/>
                <w:color w:val="000000"/>
                <w:szCs w:val="20"/>
                <w:highlight w:val="yellow"/>
              </w:rPr>
            </w:pPr>
            <w:r w:rsidRPr="00F1459E">
              <w:rPr>
                <w:rFonts w:ascii="Verdana" w:hAnsi="Verdana" w:cs="Arial"/>
                <w:color w:val="000000"/>
                <w:szCs w:val="20"/>
                <w:highlight w:val="yellow"/>
              </w:rPr>
              <w:t>€</w:t>
            </w:r>
            <w:r w:rsidR="00F1459E">
              <w:rPr>
                <w:rFonts w:ascii="Verdana" w:hAnsi="Verdana" w:cs="Arial"/>
                <w:color w:val="000000"/>
                <w:szCs w:val="20"/>
                <w:highlight w:val="yellow"/>
              </w:rPr>
              <w:t xml:space="preserve"> </w:t>
            </w:r>
            <w:r w:rsidRPr="00F1459E">
              <w:rPr>
                <w:rFonts w:ascii="Verdana" w:hAnsi="Verdana" w:cs="Arial"/>
                <w:color w:val="000000"/>
                <w:szCs w:val="20"/>
                <w:highlight w:val="yellow"/>
              </w:rPr>
              <w:t>350</w:t>
            </w:r>
          </w:p>
        </w:tc>
        <w:tc>
          <w:tcPr>
            <w:tcW w:w="1418" w:type="dxa"/>
          </w:tcPr>
          <w:p w14:paraId="13C4B234" w14:textId="4E23DF1A" w:rsidR="006321F4" w:rsidRPr="00F1459E" w:rsidRDefault="006321F4" w:rsidP="00AE51A6">
            <w:pPr>
              <w:rPr>
                <w:rFonts w:ascii="Verdana" w:hAnsi="Verdana" w:cs="Arial"/>
                <w:color w:val="000000"/>
                <w:szCs w:val="20"/>
                <w:highlight w:val="yellow"/>
              </w:rPr>
            </w:pPr>
            <w:r w:rsidRPr="00F1459E">
              <w:rPr>
                <w:rFonts w:ascii="Verdana" w:hAnsi="Verdana" w:cs="Arial"/>
                <w:color w:val="000000"/>
                <w:szCs w:val="20"/>
                <w:highlight w:val="yellow"/>
              </w:rPr>
              <w:t>€</w:t>
            </w:r>
            <w:r w:rsidR="00F1459E">
              <w:rPr>
                <w:rFonts w:ascii="Verdana" w:hAnsi="Verdana" w:cs="Arial"/>
                <w:color w:val="000000"/>
                <w:szCs w:val="20"/>
                <w:highlight w:val="yellow"/>
              </w:rPr>
              <w:t xml:space="preserve"> </w:t>
            </w:r>
            <w:r w:rsidR="00AE51A6" w:rsidRPr="00F1459E">
              <w:rPr>
                <w:rFonts w:ascii="Verdana" w:hAnsi="Verdana" w:cs="Arial"/>
                <w:color w:val="000000"/>
                <w:szCs w:val="20"/>
                <w:highlight w:val="yellow"/>
              </w:rPr>
              <w:t>4.600</w:t>
            </w:r>
          </w:p>
        </w:tc>
      </w:tr>
      <w:tr w:rsidR="006321F4" w:rsidRPr="00F1459E" w14:paraId="33147E3C" w14:textId="77777777" w:rsidTr="00A67FA2">
        <w:tc>
          <w:tcPr>
            <w:tcW w:w="675" w:type="dxa"/>
          </w:tcPr>
          <w:p w14:paraId="08148493" w14:textId="77777777" w:rsidR="006321F4" w:rsidRPr="00F1459E" w:rsidRDefault="006321F4" w:rsidP="006321F4">
            <w:pPr>
              <w:rPr>
                <w:rFonts w:ascii="Verdana" w:hAnsi="Verdana" w:cs="Arial"/>
                <w:color w:val="000000"/>
                <w:szCs w:val="20"/>
                <w:highlight w:val="yellow"/>
              </w:rPr>
            </w:pPr>
            <w:r w:rsidRPr="00F1459E">
              <w:rPr>
                <w:rFonts w:ascii="Verdana" w:hAnsi="Verdana" w:cs="Arial"/>
                <w:color w:val="000000"/>
                <w:szCs w:val="20"/>
                <w:highlight w:val="yellow"/>
              </w:rPr>
              <w:t>2</w:t>
            </w:r>
          </w:p>
        </w:tc>
        <w:tc>
          <w:tcPr>
            <w:tcW w:w="2161" w:type="dxa"/>
          </w:tcPr>
          <w:p w14:paraId="162EA13E" w14:textId="31CD338F" w:rsidR="006321F4" w:rsidRPr="00F1459E" w:rsidRDefault="006321F4" w:rsidP="006321F4">
            <w:pPr>
              <w:rPr>
                <w:rFonts w:ascii="Verdana" w:hAnsi="Verdana" w:cs="Arial"/>
                <w:color w:val="000000"/>
                <w:szCs w:val="20"/>
                <w:highlight w:val="yellow"/>
              </w:rPr>
            </w:pPr>
            <w:r w:rsidRPr="00F1459E">
              <w:rPr>
                <w:rFonts w:ascii="Verdana" w:hAnsi="Verdana" w:cs="Arial"/>
                <w:color w:val="000000"/>
                <w:szCs w:val="20"/>
                <w:highlight w:val="yellow"/>
              </w:rPr>
              <w:t>€</w:t>
            </w:r>
            <w:r w:rsidR="00F1459E">
              <w:rPr>
                <w:rFonts w:ascii="Verdana" w:hAnsi="Verdana" w:cs="Arial"/>
                <w:color w:val="000000"/>
                <w:szCs w:val="20"/>
                <w:highlight w:val="yellow"/>
              </w:rPr>
              <w:t xml:space="preserve"> </w:t>
            </w:r>
            <w:r w:rsidR="00AE51A6" w:rsidRPr="00F1459E">
              <w:rPr>
                <w:rFonts w:ascii="Verdana" w:hAnsi="Verdana" w:cs="Arial"/>
                <w:color w:val="000000"/>
                <w:szCs w:val="20"/>
                <w:highlight w:val="yellow"/>
              </w:rPr>
              <w:t>4.6</w:t>
            </w:r>
            <w:r w:rsidRPr="00F1459E">
              <w:rPr>
                <w:rFonts w:ascii="Verdana" w:hAnsi="Verdana" w:cs="Arial"/>
                <w:color w:val="000000"/>
                <w:szCs w:val="20"/>
                <w:highlight w:val="yellow"/>
              </w:rPr>
              <w:t>00</w:t>
            </w:r>
          </w:p>
        </w:tc>
        <w:tc>
          <w:tcPr>
            <w:tcW w:w="1418" w:type="dxa"/>
          </w:tcPr>
          <w:p w14:paraId="15EC96F3" w14:textId="0D20F335" w:rsidR="006321F4" w:rsidRPr="00F1459E" w:rsidRDefault="006321F4" w:rsidP="00AE51A6">
            <w:pPr>
              <w:rPr>
                <w:rFonts w:ascii="Verdana" w:hAnsi="Verdana" w:cs="Arial"/>
                <w:color w:val="000000"/>
                <w:szCs w:val="20"/>
                <w:highlight w:val="yellow"/>
              </w:rPr>
            </w:pPr>
            <w:r w:rsidRPr="00F1459E">
              <w:rPr>
                <w:rFonts w:ascii="Verdana" w:hAnsi="Verdana" w:cs="Arial"/>
                <w:color w:val="000000"/>
                <w:szCs w:val="20"/>
                <w:highlight w:val="yellow"/>
              </w:rPr>
              <w:t>€</w:t>
            </w:r>
            <w:r w:rsidR="00F1459E">
              <w:rPr>
                <w:rFonts w:ascii="Verdana" w:hAnsi="Verdana" w:cs="Arial"/>
                <w:color w:val="000000"/>
                <w:szCs w:val="20"/>
                <w:highlight w:val="yellow"/>
              </w:rPr>
              <w:t xml:space="preserve"> </w:t>
            </w:r>
            <w:r w:rsidR="00AE51A6" w:rsidRPr="00F1459E">
              <w:rPr>
                <w:rFonts w:ascii="Verdana" w:hAnsi="Verdana" w:cs="Arial"/>
                <w:color w:val="000000"/>
                <w:szCs w:val="20"/>
                <w:highlight w:val="yellow"/>
              </w:rPr>
              <w:t>400</w:t>
            </w:r>
          </w:p>
        </w:tc>
        <w:tc>
          <w:tcPr>
            <w:tcW w:w="1418" w:type="dxa"/>
          </w:tcPr>
          <w:p w14:paraId="3067B06F" w14:textId="26B2A455" w:rsidR="006321F4" w:rsidRPr="00F1459E" w:rsidRDefault="006321F4" w:rsidP="00AE51A6">
            <w:pPr>
              <w:rPr>
                <w:rFonts w:ascii="Verdana" w:hAnsi="Verdana" w:cs="Arial"/>
                <w:color w:val="000000"/>
                <w:szCs w:val="20"/>
                <w:highlight w:val="yellow"/>
              </w:rPr>
            </w:pPr>
            <w:r w:rsidRPr="00F1459E">
              <w:rPr>
                <w:rFonts w:ascii="Verdana" w:hAnsi="Verdana" w:cs="Arial"/>
                <w:color w:val="000000"/>
                <w:szCs w:val="20"/>
                <w:highlight w:val="yellow"/>
              </w:rPr>
              <w:t>€</w:t>
            </w:r>
            <w:r w:rsidR="00F1459E">
              <w:rPr>
                <w:rFonts w:ascii="Verdana" w:hAnsi="Verdana" w:cs="Arial"/>
                <w:color w:val="000000"/>
                <w:szCs w:val="20"/>
                <w:highlight w:val="yellow"/>
              </w:rPr>
              <w:t xml:space="preserve"> </w:t>
            </w:r>
            <w:r w:rsidR="00AE51A6" w:rsidRPr="00F1459E">
              <w:rPr>
                <w:rFonts w:ascii="Verdana" w:hAnsi="Verdana" w:cs="Arial"/>
                <w:color w:val="000000"/>
                <w:szCs w:val="20"/>
                <w:highlight w:val="yellow"/>
              </w:rPr>
              <w:t>322</w:t>
            </w:r>
          </w:p>
        </w:tc>
        <w:tc>
          <w:tcPr>
            <w:tcW w:w="1418" w:type="dxa"/>
          </w:tcPr>
          <w:p w14:paraId="14E86918" w14:textId="026306C8" w:rsidR="006321F4" w:rsidRPr="00F1459E" w:rsidRDefault="006321F4" w:rsidP="00AE51A6">
            <w:pPr>
              <w:rPr>
                <w:rFonts w:ascii="Verdana" w:hAnsi="Verdana" w:cs="Arial"/>
                <w:color w:val="000000"/>
                <w:szCs w:val="20"/>
                <w:highlight w:val="yellow"/>
              </w:rPr>
            </w:pPr>
            <w:r w:rsidRPr="00F1459E">
              <w:rPr>
                <w:rFonts w:ascii="Verdana" w:hAnsi="Verdana" w:cs="Arial"/>
                <w:color w:val="000000"/>
                <w:szCs w:val="20"/>
                <w:highlight w:val="yellow"/>
              </w:rPr>
              <w:t xml:space="preserve">€ </w:t>
            </w:r>
            <w:r w:rsidR="00AE51A6" w:rsidRPr="00F1459E">
              <w:rPr>
                <w:rFonts w:ascii="Verdana" w:hAnsi="Verdana" w:cs="Arial"/>
                <w:color w:val="000000"/>
                <w:szCs w:val="20"/>
                <w:highlight w:val="yellow"/>
              </w:rPr>
              <w:t>4.200</w:t>
            </w:r>
          </w:p>
        </w:tc>
      </w:tr>
      <w:tr w:rsidR="006321F4" w:rsidRPr="00F1459E" w14:paraId="13DF5102" w14:textId="77777777" w:rsidTr="00A67FA2">
        <w:tc>
          <w:tcPr>
            <w:tcW w:w="675" w:type="dxa"/>
          </w:tcPr>
          <w:p w14:paraId="343B8656" w14:textId="77777777" w:rsidR="006321F4" w:rsidRPr="00F1459E" w:rsidRDefault="006321F4" w:rsidP="006321F4">
            <w:pPr>
              <w:rPr>
                <w:rFonts w:ascii="Verdana" w:hAnsi="Verdana" w:cs="Arial"/>
                <w:color w:val="000000"/>
                <w:szCs w:val="20"/>
                <w:highlight w:val="yellow"/>
              </w:rPr>
            </w:pPr>
            <w:r w:rsidRPr="00F1459E">
              <w:rPr>
                <w:rFonts w:ascii="Verdana" w:hAnsi="Verdana" w:cs="Arial"/>
                <w:color w:val="000000"/>
                <w:szCs w:val="20"/>
                <w:highlight w:val="yellow"/>
              </w:rPr>
              <w:t>3</w:t>
            </w:r>
          </w:p>
        </w:tc>
        <w:tc>
          <w:tcPr>
            <w:tcW w:w="2161" w:type="dxa"/>
          </w:tcPr>
          <w:p w14:paraId="6A9D501B" w14:textId="5BB02F42" w:rsidR="006321F4" w:rsidRPr="00F1459E" w:rsidRDefault="006321F4" w:rsidP="00AE51A6">
            <w:pPr>
              <w:rPr>
                <w:rFonts w:ascii="Verdana" w:hAnsi="Verdana" w:cs="Arial"/>
                <w:color w:val="000000"/>
                <w:szCs w:val="20"/>
                <w:highlight w:val="yellow"/>
              </w:rPr>
            </w:pPr>
            <w:r w:rsidRPr="00F1459E">
              <w:rPr>
                <w:rFonts w:ascii="Verdana" w:hAnsi="Verdana" w:cs="Arial"/>
                <w:color w:val="000000"/>
                <w:szCs w:val="20"/>
                <w:highlight w:val="yellow"/>
              </w:rPr>
              <w:t>€</w:t>
            </w:r>
            <w:r w:rsidR="00F1459E">
              <w:rPr>
                <w:rFonts w:ascii="Verdana" w:hAnsi="Verdana" w:cs="Arial"/>
                <w:color w:val="000000"/>
                <w:szCs w:val="20"/>
                <w:highlight w:val="yellow"/>
              </w:rPr>
              <w:t xml:space="preserve"> </w:t>
            </w:r>
            <w:r w:rsidR="00AE51A6" w:rsidRPr="00F1459E">
              <w:rPr>
                <w:rFonts w:ascii="Verdana" w:hAnsi="Verdana" w:cs="Arial"/>
                <w:color w:val="000000"/>
                <w:szCs w:val="20"/>
                <w:highlight w:val="yellow"/>
              </w:rPr>
              <w:t>4.200</w:t>
            </w:r>
          </w:p>
        </w:tc>
        <w:tc>
          <w:tcPr>
            <w:tcW w:w="1418" w:type="dxa"/>
          </w:tcPr>
          <w:p w14:paraId="301704DC" w14:textId="5100585F" w:rsidR="006321F4" w:rsidRPr="00F1459E" w:rsidRDefault="006321F4" w:rsidP="00AE51A6">
            <w:pPr>
              <w:rPr>
                <w:rFonts w:ascii="Verdana" w:hAnsi="Verdana" w:cs="Arial"/>
                <w:color w:val="000000"/>
                <w:szCs w:val="20"/>
                <w:highlight w:val="yellow"/>
              </w:rPr>
            </w:pPr>
            <w:r w:rsidRPr="00F1459E">
              <w:rPr>
                <w:rFonts w:ascii="Verdana" w:hAnsi="Verdana" w:cs="Arial"/>
                <w:color w:val="000000"/>
                <w:szCs w:val="20"/>
                <w:highlight w:val="yellow"/>
              </w:rPr>
              <w:t>€</w:t>
            </w:r>
            <w:r w:rsidR="00F1459E">
              <w:rPr>
                <w:rFonts w:ascii="Verdana" w:hAnsi="Verdana" w:cs="Arial"/>
                <w:color w:val="000000"/>
                <w:szCs w:val="20"/>
                <w:highlight w:val="yellow"/>
              </w:rPr>
              <w:t xml:space="preserve"> </w:t>
            </w:r>
            <w:r w:rsidR="00AE51A6" w:rsidRPr="00F1459E">
              <w:rPr>
                <w:rFonts w:ascii="Verdana" w:hAnsi="Verdana" w:cs="Arial"/>
                <w:color w:val="000000"/>
                <w:szCs w:val="20"/>
                <w:highlight w:val="yellow"/>
              </w:rPr>
              <w:t>1.400</w:t>
            </w:r>
          </w:p>
        </w:tc>
        <w:tc>
          <w:tcPr>
            <w:tcW w:w="1418" w:type="dxa"/>
          </w:tcPr>
          <w:p w14:paraId="7E2238B8" w14:textId="0C5FD6A8" w:rsidR="006321F4" w:rsidRPr="00F1459E" w:rsidRDefault="006321F4" w:rsidP="00AE51A6">
            <w:pPr>
              <w:rPr>
                <w:rFonts w:ascii="Verdana" w:hAnsi="Verdana" w:cs="Arial"/>
                <w:color w:val="000000"/>
                <w:szCs w:val="20"/>
                <w:highlight w:val="yellow"/>
              </w:rPr>
            </w:pPr>
            <w:r w:rsidRPr="00F1459E">
              <w:rPr>
                <w:rFonts w:ascii="Verdana" w:hAnsi="Verdana" w:cs="Arial"/>
                <w:color w:val="000000"/>
                <w:szCs w:val="20"/>
                <w:highlight w:val="yellow"/>
              </w:rPr>
              <w:t>€</w:t>
            </w:r>
            <w:r w:rsidR="00F1459E">
              <w:rPr>
                <w:rFonts w:ascii="Verdana" w:hAnsi="Verdana" w:cs="Arial"/>
                <w:color w:val="000000"/>
                <w:szCs w:val="20"/>
                <w:highlight w:val="yellow"/>
              </w:rPr>
              <w:t xml:space="preserve"> </w:t>
            </w:r>
            <w:r w:rsidR="00AE51A6" w:rsidRPr="00F1459E">
              <w:rPr>
                <w:rFonts w:ascii="Verdana" w:hAnsi="Verdana" w:cs="Arial"/>
                <w:color w:val="000000"/>
                <w:szCs w:val="20"/>
                <w:highlight w:val="yellow"/>
              </w:rPr>
              <w:t>294</w:t>
            </w:r>
          </w:p>
        </w:tc>
        <w:tc>
          <w:tcPr>
            <w:tcW w:w="1418" w:type="dxa"/>
          </w:tcPr>
          <w:p w14:paraId="01E6F205" w14:textId="3868F896" w:rsidR="006321F4" w:rsidRPr="00F1459E" w:rsidRDefault="006321F4" w:rsidP="006321F4">
            <w:pPr>
              <w:rPr>
                <w:rFonts w:ascii="Verdana" w:hAnsi="Verdana" w:cs="Arial"/>
                <w:color w:val="000000"/>
                <w:szCs w:val="20"/>
                <w:highlight w:val="yellow"/>
              </w:rPr>
            </w:pPr>
            <w:r w:rsidRPr="00F1459E">
              <w:rPr>
                <w:rFonts w:ascii="Verdana" w:hAnsi="Verdana" w:cs="Arial"/>
                <w:color w:val="000000"/>
                <w:szCs w:val="20"/>
                <w:highlight w:val="yellow"/>
              </w:rPr>
              <w:t>€</w:t>
            </w:r>
            <w:r w:rsidR="00F1459E">
              <w:rPr>
                <w:rFonts w:ascii="Verdana" w:hAnsi="Verdana" w:cs="Arial"/>
                <w:color w:val="000000"/>
                <w:szCs w:val="20"/>
                <w:highlight w:val="yellow"/>
              </w:rPr>
              <w:t xml:space="preserve"> </w:t>
            </w:r>
            <w:r w:rsidR="00AE51A6" w:rsidRPr="00F1459E">
              <w:rPr>
                <w:rFonts w:ascii="Verdana" w:hAnsi="Verdana" w:cs="Arial"/>
                <w:color w:val="000000"/>
                <w:szCs w:val="20"/>
                <w:highlight w:val="yellow"/>
              </w:rPr>
              <w:t>2.8</w:t>
            </w:r>
            <w:r w:rsidRPr="00F1459E">
              <w:rPr>
                <w:rFonts w:ascii="Verdana" w:hAnsi="Verdana" w:cs="Arial"/>
                <w:color w:val="000000"/>
                <w:szCs w:val="20"/>
                <w:highlight w:val="yellow"/>
              </w:rPr>
              <w:t>00</w:t>
            </w:r>
          </w:p>
        </w:tc>
      </w:tr>
      <w:tr w:rsidR="006321F4" w:rsidRPr="00F1459E" w14:paraId="6DFE4185" w14:textId="77777777" w:rsidTr="00A67FA2">
        <w:tc>
          <w:tcPr>
            <w:tcW w:w="675" w:type="dxa"/>
          </w:tcPr>
          <w:p w14:paraId="79336D20" w14:textId="77777777" w:rsidR="006321F4" w:rsidRPr="00F1459E" w:rsidRDefault="006321F4" w:rsidP="006321F4">
            <w:pPr>
              <w:rPr>
                <w:rFonts w:ascii="Verdana" w:hAnsi="Verdana" w:cs="Arial"/>
                <w:color w:val="000000"/>
                <w:szCs w:val="20"/>
                <w:highlight w:val="yellow"/>
              </w:rPr>
            </w:pPr>
            <w:r w:rsidRPr="00F1459E">
              <w:rPr>
                <w:rFonts w:ascii="Verdana" w:hAnsi="Verdana" w:cs="Arial"/>
                <w:color w:val="000000"/>
                <w:szCs w:val="20"/>
                <w:highlight w:val="yellow"/>
              </w:rPr>
              <w:t>4</w:t>
            </w:r>
          </w:p>
        </w:tc>
        <w:tc>
          <w:tcPr>
            <w:tcW w:w="2161" w:type="dxa"/>
          </w:tcPr>
          <w:p w14:paraId="44EE6CB2" w14:textId="1D38958A" w:rsidR="006321F4" w:rsidRPr="00F1459E" w:rsidRDefault="006321F4" w:rsidP="00AE51A6">
            <w:pPr>
              <w:rPr>
                <w:rFonts w:ascii="Verdana" w:hAnsi="Verdana" w:cs="Arial"/>
                <w:color w:val="000000"/>
                <w:szCs w:val="20"/>
                <w:highlight w:val="yellow"/>
              </w:rPr>
            </w:pPr>
            <w:r w:rsidRPr="00F1459E">
              <w:rPr>
                <w:rFonts w:ascii="Verdana" w:hAnsi="Verdana" w:cs="Arial"/>
                <w:color w:val="000000"/>
                <w:szCs w:val="20"/>
                <w:highlight w:val="yellow"/>
              </w:rPr>
              <w:t>€</w:t>
            </w:r>
            <w:r w:rsidR="00F1459E">
              <w:rPr>
                <w:rFonts w:ascii="Verdana" w:hAnsi="Verdana" w:cs="Arial"/>
                <w:color w:val="000000"/>
                <w:szCs w:val="20"/>
                <w:highlight w:val="yellow"/>
              </w:rPr>
              <w:t xml:space="preserve"> </w:t>
            </w:r>
            <w:r w:rsidRPr="00F1459E">
              <w:rPr>
                <w:rFonts w:ascii="Verdana" w:hAnsi="Verdana" w:cs="Arial"/>
                <w:color w:val="000000"/>
                <w:szCs w:val="20"/>
                <w:highlight w:val="yellow"/>
              </w:rPr>
              <w:t>2.</w:t>
            </w:r>
            <w:r w:rsidR="00AE51A6" w:rsidRPr="00F1459E">
              <w:rPr>
                <w:rFonts w:ascii="Verdana" w:hAnsi="Verdana" w:cs="Arial"/>
                <w:color w:val="000000"/>
                <w:szCs w:val="20"/>
                <w:highlight w:val="yellow"/>
              </w:rPr>
              <w:t>8</w:t>
            </w:r>
            <w:r w:rsidRPr="00F1459E">
              <w:rPr>
                <w:rFonts w:ascii="Verdana" w:hAnsi="Verdana" w:cs="Arial"/>
                <w:color w:val="000000"/>
                <w:szCs w:val="20"/>
                <w:highlight w:val="yellow"/>
              </w:rPr>
              <w:t>00</w:t>
            </w:r>
          </w:p>
        </w:tc>
        <w:tc>
          <w:tcPr>
            <w:tcW w:w="1418" w:type="dxa"/>
          </w:tcPr>
          <w:p w14:paraId="09CCBD1D" w14:textId="1C8705C5" w:rsidR="006321F4" w:rsidRPr="00F1459E" w:rsidRDefault="00AE51A6" w:rsidP="006321F4">
            <w:pPr>
              <w:rPr>
                <w:rFonts w:ascii="Verdana" w:hAnsi="Verdana" w:cs="Arial"/>
                <w:color w:val="000000"/>
                <w:szCs w:val="20"/>
                <w:highlight w:val="yellow"/>
              </w:rPr>
            </w:pPr>
            <w:r w:rsidRPr="00F1459E">
              <w:rPr>
                <w:rFonts w:ascii="Verdana" w:hAnsi="Verdana" w:cs="Arial"/>
                <w:color w:val="000000"/>
                <w:szCs w:val="20"/>
                <w:highlight w:val="yellow"/>
              </w:rPr>
              <w:t>€</w:t>
            </w:r>
            <w:r w:rsidR="00F1459E">
              <w:rPr>
                <w:rFonts w:ascii="Verdana" w:hAnsi="Verdana" w:cs="Arial"/>
                <w:color w:val="000000"/>
                <w:szCs w:val="20"/>
                <w:highlight w:val="yellow"/>
              </w:rPr>
              <w:t xml:space="preserve"> </w:t>
            </w:r>
            <w:r w:rsidRPr="00F1459E">
              <w:rPr>
                <w:rFonts w:ascii="Verdana" w:hAnsi="Verdana" w:cs="Arial"/>
                <w:color w:val="000000"/>
                <w:szCs w:val="20"/>
                <w:highlight w:val="yellow"/>
              </w:rPr>
              <w:t>1.4</w:t>
            </w:r>
            <w:r w:rsidR="006321F4" w:rsidRPr="00F1459E">
              <w:rPr>
                <w:rFonts w:ascii="Verdana" w:hAnsi="Verdana" w:cs="Arial"/>
                <w:color w:val="000000"/>
                <w:szCs w:val="20"/>
                <w:highlight w:val="yellow"/>
              </w:rPr>
              <w:t>00</w:t>
            </w:r>
          </w:p>
        </w:tc>
        <w:tc>
          <w:tcPr>
            <w:tcW w:w="1418" w:type="dxa"/>
          </w:tcPr>
          <w:p w14:paraId="0E7FA9DA" w14:textId="52B0E7C0" w:rsidR="006321F4" w:rsidRPr="00F1459E" w:rsidRDefault="00AE51A6" w:rsidP="006321F4">
            <w:pPr>
              <w:rPr>
                <w:rFonts w:ascii="Verdana" w:hAnsi="Verdana" w:cs="Arial"/>
                <w:color w:val="000000"/>
                <w:szCs w:val="20"/>
                <w:highlight w:val="yellow"/>
              </w:rPr>
            </w:pPr>
            <w:r w:rsidRPr="00F1459E">
              <w:rPr>
                <w:rFonts w:ascii="Verdana" w:hAnsi="Verdana" w:cs="Arial"/>
                <w:color w:val="000000"/>
                <w:szCs w:val="20"/>
                <w:highlight w:val="yellow"/>
              </w:rPr>
              <w:t>€</w:t>
            </w:r>
            <w:r w:rsidR="00F1459E">
              <w:rPr>
                <w:rFonts w:ascii="Verdana" w:hAnsi="Verdana" w:cs="Arial"/>
                <w:color w:val="000000"/>
                <w:szCs w:val="20"/>
                <w:highlight w:val="yellow"/>
              </w:rPr>
              <w:t xml:space="preserve"> </w:t>
            </w:r>
            <w:r w:rsidRPr="00F1459E">
              <w:rPr>
                <w:rFonts w:ascii="Verdana" w:hAnsi="Verdana" w:cs="Arial"/>
                <w:color w:val="000000"/>
                <w:szCs w:val="20"/>
                <w:highlight w:val="yellow"/>
              </w:rPr>
              <w:t>196</w:t>
            </w:r>
          </w:p>
        </w:tc>
        <w:tc>
          <w:tcPr>
            <w:tcW w:w="1418" w:type="dxa"/>
          </w:tcPr>
          <w:p w14:paraId="52A3B908" w14:textId="0D25EEB6" w:rsidR="006321F4" w:rsidRPr="00F1459E" w:rsidRDefault="00AE51A6" w:rsidP="006321F4">
            <w:pPr>
              <w:rPr>
                <w:rFonts w:ascii="Verdana" w:hAnsi="Verdana" w:cs="Arial"/>
                <w:color w:val="000000"/>
                <w:szCs w:val="20"/>
                <w:highlight w:val="yellow"/>
              </w:rPr>
            </w:pPr>
            <w:r w:rsidRPr="00F1459E">
              <w:rPr>
                <w:rFonts w:ascii="Verdana" w:hAnsi="Verdana" w:cs="Arial"/>
                <w:color w:val="000000"/>
                <w:szCs w:val="20"/>
                <w:highlight w:val="yellow"/>
              </w:rPr>
              <w:t>€</w:t>
            </w:r>
            <w:r w:rsidR="00F1459E">
              <w:rPr>
                <w:rFonts w:ascii="Verdana" w:hAnsi="Verdana" w:cs="Arial"/>
                <w:color w:val="000000"/>
                <w:szCs w:val="20"/>
                <w:highlight w:val="yellow"/>
              </w:rPr>
              <w:t xml:space="preserve"> </w:t>
            </w:r>
            <w:r w:rsidRPr="00F1459E">
              <w:rPr>
                <w:rFonts w:ascii="Verdana" w:hAnsi="Verdana" w:cs="Arial"/>
                <w:color w:val="000000"/>
                <w:szCs w:val="20"/>
                <w:highlight w:val="yellow"/>
              </w:rPr>
              <w:t>1.400</w:t>
            </w:r>
          </w:p>
        </w:tc>
      </w:tr>
      <w:tr w:rsidR="006321F4" w:rsidRPr="00F1459E" w14:paraId="70B03ACD" w14:textId="77777777" w:rsidTr="00A67FA2">
        <w:tc>
          <w:tcPr>
            <w:tcW w:w="675" w:type="dxa"/>
          </w:tcPr>
          <w:p w14:paraId="4E246E72" w14:textId="77777777" w:rsidR="006321F4" w:rsidRPr="00F1459E" w:rsidRDefault="006321F4" w:rsidP="006321F4">
            <w:pPr>
              <w:rPr>
                <w:rFonts w:ascii="Verdana" w:hAnsi="Verdana" w:cs="Arial"/>
                <w:color w:val="000000"/>
                <w:szCs w:val="20"/>
                <w:highlight w:val="yellow"/>
              </w:rPr>
            </w:pPr>
            <w:r w:rsidRPr="00F1459E">
              <w:rPr>
                <w:rFonts w:ascii="Verdana" w:hAnsi="Verdana" w:cs="Arial"/>
                <w:color w:val="000000"/>
                <w:szCs w:val="20"/>
                <w:highlight w:val="yellow"/>
              </w:rPr>
              <w:t>5</w:t>
            </w:r>
          </w:p>
        </w:tc>
        <w:tc>
          <w:tcPr>
            <w:tcW w:w="2161" w:type="dxa"/>
          </w:tcPr>
          <w:p w14:paraId="66ADF13D" w14:textId="4CC99B90" w:rsidR="006321F4" w:rsidRPr="00F1459E" w:rsidRDefault="006321F4" w:rsidP="006321F4">
            <w:pPr>
              <w:rPr>
                <w:rFonts w:ascii="Verdana" w:hAnsi="Verdana" w:cs="Arial"/>
                <w:color w:val="000000"/>
                <w:szCs w:val="20"/>
                <w:highlight w:val="yellow"/>
              </w:rPr>
            </w:pPr>
            <w:r w:rsidRPr="00F1459E">
              <w:rPr>
                <w:rFonts w:ascii="Verdana" w:hAnsi="Verdana" w:cs="Arial"/>
                <w:color w:val="000000"/>
                <w:szCs w:val="20"/>
                <w:highlight w:val="yellow"/>
              </w:rPr>
              <w:t>€</w:t>
            </w:r>
            <w:r w:rsidR="00F1459E">
              <w:rPr>
                <w:rFonts w:ascii="Verdana" w:hAnsi="Verdana" w:cs="Arial"/>
                <w:color w:val="000000"/>
                <w:szCs w:val="20"/>
                <w:highlight w:val="yellow"/>
              </w:rPr>
              <w:t xml:space="preserve"> </w:t>
            </w:r>
            <w:r w:rsidR="00AE51A6" w:rsidRPr="00F1459E">
              <w:rPr>
                <w:rFonts w:ascii="Verdana" w:hAnsi="Verdana" w:cs="Arial"/>
                <w:color w:val="000000"/>
                <w:szCs w:val="20"/>
                <w:highlight w:val="yellow"/>
              </w:rPr>
              <w:t>1.4</w:t>
            </w:r>
            <w:r w:rsidRPr="00F1459E">
              <w:rPr>
                <w:rFonts w:ascii="Verdana" w:hAnsi="Verdana" w:cs="Arial"/>
                <w:color w:val="000000"/>
                <w:szCs w:val="20"/>
                <w:highlight w:val="yellow"/>
              </w:rPr>
              <w:t>00</w:t>
            </w:r>
          </w:p>
        </w:tc>
        <w:tc>
          <w:tcPr>
            <w:tcW w:w="1418" w:type="dxa"/>
          </w:tcPr>
          <w:p w14:paraId="3A0CAB98" w14:textId="0CC26764" w:rsidR="006321F4" w:rsidRPr="00F1459E" w:rsidRDefault="00AE51A6" w:rsidP="006321F4">
            <w:pPr>
              <w:rPr>
                <w:rFonts w:ascii="Verdana" w:hAnsi="Verdana" w:cs="Arial"/>
                <w:color w:val="000000"/>
                <w:szCs w:val="20"/>
                <w:highlight w:val="yellow"/>
              </w:rPr>
            </w:pPr>
            <w:r w:rsidRPr="00F1459E">
              <w:rPr>
                <w:rFonts w:ascii="Verdana" w:hAnsi="Verdana" w:cs="Arial"/>
                <w:color w:val="000000"/>
                <w:szCs w:val="20"/>
                <w:highlight w:val="yellow"/>
              </w:rPr>
              <w:t>€</w:t>
            </w:r>
            <w:r w:rsidR="00F1459E">
              <w:rPr>
                <w:rFonts w:ascii="Verdana" w:hAnsi="Verdana" w:cs="Arial"/>
                <w:color w:val="000000"/>
                <w:szCs w:val="20"/>
                <w:highlight w:val="yellow"/>
              </w:rPr>
              <w:t xml:space="preserve"> </w:t>
            </w:r>
            <w:r w:rsidRPr="00F1459E">
              <w:rPr>
                <w:rFonts w:ascii="Verdana" w:hAnsi="Verdana" w:cs="Arial"/>
                <w:color w:val="000000"/>
                <w:szCs w:val="20"/>
                <w:highlight w:val="yellow"/>
              </w:rPr>
              <w:t>1.4</w:t>
            </w:r>
            <w:r w:rsidR="006321F4" w:rsidRPr="00F1459E">
              <w:rPr>
                <w:rFonts w:ascii="Verdana" w:hAnsi="Verdana" w:cs="Arial"/>
                <w:color w:val="000000"/>
                <w:szCs w:val="20"/>
                <w:highlight w:val="yellow"/>
              </w:rPr>
              <w:t>00</w:t>
            </w:r>
          </w:p>
        </w:tc>
        <w:tc>
          <w:tcPr>
            <w:tcW w:w="1418" w:type="dxa"/>
          </w:tcPr>
          <w:p w14:paraId="131FB86B" w14:textId="1A9CE19A" w:rsidR="006321F4" w:rsidRPr="00F1459E" w:rsidRDefault="00AE51A6" w:rsidP="006321F4">
            <w:pPr>
              <w:rPr>
                <w:rFonts w:ascii="Verdana" w:hAnsi="Verdana" w:cs="Arial"/>
                <w:color w:val="000000"/>
                <w:szCs w:val="20"/>
                <w:highlight w:val="yellow"/>
              </w:rPr>
            </w:pPr>
            <w:r w:rsidRPr="00F1459E">
              <w:rPr>
                <w:rFonts w:ascii="Verdana" w:hAnsi="Verdana" w:cs="Arial"/>
                <w:color w:val="000000"/>
                <w:szCs w:val="20"/>
                <w:highlight w:val="yellow"/>
              </w:rPr>
              <w:t>€</w:t>
            </w:r>
            <w:r w:rsidR="00F1459E">
              <w:rPr>
                <w:rFonts w:ascii="Verdana" w:hAnsi="Verdana" w:cs="Arial"/>
                <w:color w:val="000000"/>
                <w:szCs w:val="20"/>
                <w:highlight w:val="yellow"/>
              </w:rPr>
              <w:t xml:space="preserve"> </w:t>
            </w:r>
            <w:r w:rsidRPr="00F1459E">
              <w:rPr>
                <w:rFonts w:ascii="Verdana" w:hAnsi="Verdana" w:cs="Arial"/>
                <w:color w:val="000000"/>
                <w:szCs w:val="20"/>
                <w:highlight w:val="yellow"/>
              </w:rPr>
              <w:t>98</w:t>
            </w:r>
          </w:p>
        </w:tc>
        <w:tc>
          <w:tcPr>
            <w:tcW w:w="1418" w:type="dxa"/>
          </w:tcPr>
          <w:p w14:paraId="42F29E50" w14:textId="3C41E886" w:rsidR="006321F4" w:rsidRPr="00F1459E" w:rsidRDefault="00AE51A6" w:rsidP="006321F4">
            <w:pPr>
              <w:rPr>
                <w:rFonts w:ascii="Verdana" w:hAnsi="Verdana" w:cs="Arial"/>
                <w:color w:val="000000"/>
                <w:szCs w:val="20"/>
                <w:highlight w:val="yellow"/>
              </w:rPr>
            </w:pPr>
            <w:r w:rsidRPr="00F1459E">
              <w:rPr>
                <w:rFonts w:ascii="Verdana" w:hAnsi="Verdana" w:cs="Arial"/>
                <w:color w:val="000000"/>
                <w:szCs w:val="20"/>
                <w:highlight w:val="yellow"/>
              </w:rPr>
              <w:t>€ 0</w:t>
            </w:r>
          </w:p>
        </w:tc>
      </w:tr>
    </w:tbl>
    <w:p w14:paraId="50D0544E" w14:textId="75E00DC7" w:rsidR="006321F4" w:rsidRPr="006321F4" w:rsidRDefault="006321F4" w:rsidP="006321F4">
      <w:pPr>
        <w:rPr>
          <w:rFonts w:eastAsia="Times New Roman" w:cs="Arial"/>
          <w:b/>
          <w:color w:val="000000"/>
          <w:szCs w:val="20"/>
        </w:rPr>
      </w:pPr>
      <w:r w:rsidRPr="00F1459E">
        <w:rPr>
          <w:rFonts w:eastAsia="Times New Roman" w:cs="Arial"/>
          <w:b/>
          <w:color w:val="000000"/>
          <w:szCs w:val="20"/>
          <w:highlight w:val="yellow"/>
        </w:rPr>
        <w:t xml:space="preserve">b  </w:t>
      </w:r>
      <w:r w:rsidR="00AE51A6" w:rsidRPr="00F1459E">
        <w:rPr>
          <w:rFonts w:eastAsia="Times New Roman" w:cs="Arial"/>
          <w:color w:val="000000"/>
          <w:szCs w:val="20"/>
          <w:highlight w:val="yellow"/>
        </w:rPr>
        <w:t>Aflossing = €</w:t>
      </w:r>
      <w:r w:rsidR="00F1459E">
        <w:rPr>
          <w:rFonts w:eastAsia="Times New Roman" w:cs="Arial"/>
          <w:color w:val="000000"/>
          <w:szCs w:val="20"/>
          <w:highlight w:val="yellow"/>
        </w:rPr>
        <w:t xml:space="preserve"> </w:t>
      </w:r>
      <w:r w:rsidR="00AE51A6" w:rsidRPr="00F1459E">
        <w:rPr>
          <w:rFonts w:eastAsia="Times New Roman" w:cs="Arial"/>
          <w:color w:val="000000"/>
          <w:szCs w:val="20"/>
          <w:highlight w:val="yellow"/>
        </w:rPr>
        <w:t>5</w:t>
      </w:r>
      <w:r w:rsidR="008C61FB" w:rsidRPr="00F1459E">
        <w:rPr>
          <w:rFonts w:eastAsia="Times New Roman" w:cs="Arial"/>
          <w:color w:val="000000"/>
          <w:szCs w:val="20"/>
          <w:highlight w:val="yellow"/>
        </w:rPr>
        <w:t>.</w:t>
      </w:r>
      <w:r w:rsidR="00AE51A6" w:rsidRPr="00F1459E">
        <w:rPr>
          <w:rFonts w:eastAsia="Times New Roman" w:cs="Arial"/>
          <w:color w:val="000000"/>
          <w:szCs w:val="20"/>
          <w:highlight w:val="yellow"/>
        </w:rPr>
        <w:t>000. Rente = 350</w:t>
      </w:r>
      <w:r w:rsidR="00F1459E">
        <w:rPr>
          <w:rFonts w:eastAsia="Times New Roman" w:cs="Arial"/>
          <w:color w:val="000000"/>
          <w:szCs w:val="20"/>
          <w:highlight w:val="yellow"/>
        </w:rPr>
        <w:t xml:space="preserve"> + 322 +294</w:t>
      </w:r>
      <w:r w:rsidR="00AE51A6" w:rsidRPr="00F1459E">
        <w:rPr>
          <w:rFonts w:eastAsia="Times New Roman" w:cs="Arial"/>
          <w:color w:val="000000"/>
          <w:szCs w:val="20"/>
          <w:highlight w:val="yellow"/>
        </w:rPr>
        <w:t>+</w:t>
      </w:r>
      <w:r w:rsidR="00F1459E">
        <w:rPr>
          <w:rFonts w:eastAsia="Times New Roman" w:cs="Arial"/>
          <w:color w:val="000000"/>
          <w:szCs w:val="20"/>
          <w:highlight w:val="yellow"/>
        </w:rPr>
        <w:t xml:space="preserve"> </w:t>
      </w:r>
      <w:r w:rsidR="00AE51A6" w:rsidRPr="00F1459E">
        <w:rPr>
          <w:rFonts w:eastAsia="Times New Roman" w:cs="Arial"/>
          <w:color w:val="000000"/>
          <w:szCs w:val="20"/>
          <w:highlight w:val="yellow"/>
        </w:rPr>
        <w:t>196</w:t>
      </w:r>
      <w:r w:rsidR="00F1459E">
        <w:rPr>
          <w:rFonts w:eastAsia="Times New Roman" w:cs="Arial"/>
          <w:color w:val="000000"/>
          <w:szCs w:val="20"/>
          <w:highlight w:val="yellow"/>
        </w:rPr>
        <w:t xml:space="preserve"> + </w:t>
      </w:r>
      <w:r w:rsidR="00AE51A6" w:rsidRPr="00F1459E">
        <w:rPr>
          <w:rFonts w:eastAsia="Times New Roman" w:cs="Arial"/>
          <w:color w:val="000000"/>
          <w:szCs w:val="20"/>
          <w:highlight w:val="yellow"/>
        </w:rPr>
        <w:t>98 = €</w:t>
      </w:r>
      <w:r w:rsidR="00F1459E">
        <w:rPr>
          <w:rFonts w:eastAsia="Times New Roman" w:cs="Arial"/>
          <w:color w:val="000000"/>
          <w:szCs w:val="20"/>
          <w:highlight w:val="yellow"/>
        </w:rPr>
        <w:t xml:space="preserve"> </w:t>
      </w:r>
      <w:r w:rsidR="00AE51A6" w:rsidRPr="00F1459E">
        <w:rPr>
          <w:rFonts w:eastAsia="Times New Roman" w:cs="Arial"/>
          <w:color w:val="000000"/>
          <w:szCs w:val="20"/>
          <w:highlight w:val="yellow"/>
        </w:rPr>
        <w:t>1</w:t>
      </w:r>
      <w:r w:rsidR="008C61FB" w:rsidRPr="00F1459E">
        <w:rPr>
          <w:rFonts w:eastAsia="Times New Roman" w:cs="Arial"/>
          <w:color w:val="000000"/>
          <w:szCs w:val="20"/>
          <w:highlight w:val="yellow"/>
        </w:rPr>
        <w:t>.</w:t>
      </w:r>
      <w:r w:rsidR="00AE51A6" w:rsidRPr="00F1459E">
        <w:rPr>
          <w:rFonts w:eastAsia="Times New Roman" w:cs="Arial"/>
          <w:color w:val="000000"/>
          <w:szCs w:val="20"/>
          <w:highlight w:val="yellow"/>
        </w:rPr>
        <w:t>260,-</w:t>
      </w:r>
      <w:r w:rsidR="008C61FB" w:rsidRPr="00F1459E">
        <w:rPr>
          <w:rFonts w:eastAsia="Times New Roman" w:cs="Arial"/>
          <w:color w:val="000000"/>
          <w:szCs w:val="20"/>
          <w:highlight w:val="yellow"/>
        </w:rPr>
        <w:t xml:space="preserve"> Totaal €</w:t>
      </w:r>
      <w:r w:rsidR="00F1459E">
        <w:rPr>
          <w:rFonts w:eastAsia="Times New Roman" w:cs="Arial"/>
          <w:color w:val="000000"/>
          <w:szCs w:val="20"/>
          <w:highlight w:val="yellow"/>
        </w:rPr>
        <w:t xml:space="preserve"> </w:t>
      </w:r>
      <w:r w:rsidR="008C61FB" w:rsidRPr="00F1459E">
        <w:rPr>
          <w:rFonts w:eastAsia="Times New Roman" w:cs="Arial"/>
          <w:color w:val="000000"/>
          <w:szCs w:val="20"/>
          <w:highlight w:val="yellow"/>
        </w:rPr>
        <w:t>6.260</w:t>
      </w:r>
    </w:p>
    <w:p w14:paraId="48A93BA1" w14:textId="77777777" w:rsidR="006321F4" w:rsidRDefault="006321F4" w:rsidP="00781CDB">
      <w:pPr>
        <w:rPr>
          <w:rFonts w:eastAsia="Times New Roman" w:cs="Arial"/>
          <w:color w:val="000000"/>
          <w:szCs w:val="20"/>
        </w:rPr>
      </w:pPr>
    </w:p>
    <w:p w14:paraId="1BF5D3A3" w14:textId="67936B3E" w:rsidR="001E58AF" w:rsidRPr="00B74502" w:rsidRDefault="00A67FA2" w:rsidP="00781CDB">
      <w:pPr>
        <w:rPr>
          <w:rFonts w:eastAsia="Times New Roman" w:cs="Arial"/>
          <w:b/>
          <w:color w:val="000000"/>
          <w:szCs w:val="20"/>
        </w:rPr>
      </w:pPr>
      <w:r w:rsidRPr="00F1459E">
        <w:rPr>
          <w:rFonts w:eastAsia="Times New Roman" w:cs="Arial"/>
          <w:b/>
          <w:color w:val="000000"/>
          <w:szCs w:val="20"/>
          <w:highlight w:val="yellow"/>
        </w:rPr>
        <w:t>3</w:t>
      </w:r>
      <w:r w:rsidR="001E58AF" w:rsidRPr="00B74502">
        <w:rPr>
          <w:rFonts w:eastAsia="Times New Roman" w:cs="Arial"/>
          <w:b/>
          <w:color w:val="000000"/>
          <w:szCs w:val="20"/>
        </w:rPr>
        <w:t xml:space="preserve"> </w:t>
      </w:r>
    </w:p>
    <w:tbl>
      <w:tblPr>
        <w:tblStyle w:val="Tabelraster"/>
        <w:tblW w:w="0" w:type="auto"/>
        <w:tblLook w:val="04A0" w:firstRow="1" w:lastRow="0" w:firstColumn="1" w:lastColumn="0" w:noHBand="0" w:noVBand="1"/>
      </w:tblPr>
      <w:tblGrid>
        <w:gridCol w:w="1757"/>
        <w:gridCol w:w="925"/>
        <w:gridCol w:w="4558"/>
        <w:gridCol w:w="1367"/>
      </w:tblGrid>
      <w:tr w:rsidR="00807D5E" w:rsidRPr="00B74502" w14:paraId="29E6174D" w14:textId="77777777" w:rsidTr="00807D5E">
        <w:tc>
          <w:tcPr>
            <w:tcW w:w="0" w:type="auto"/>
          </w:tcPr>
          <w:p w14:paraId="40C4C67E" w14:textId="77777777" w:rsidR="001E58AF" w:rsidRPr="00B74502" w:rsidRDefault="001E58AF" w:rsidP="00781CDB">
            <w:pPr>
              <w:rPr>
                <w:rFonts w:ascii="Verdana" w:hAnsi="Verdana"/>
                <w:szCs w:val="20"/>
              </w:rPr>
            </w:pPr>
            <w:r w:rsidRPr="00B74502">
              <w:rPr>
                <w:rFonts w:ascii="Verdana" w:hAnsi="Verdana"/>
                <w:szCs w:val="20"/>
              </w:rPr>
              <w:t>Nominale rente</w:t>
            </w:r>
          </w:p>
        </w:tc>
        <w:tc>
          <w:tcPr>
            <w:tcW w:w="0" w:type="auto"/>
          </w:tcPr>
          <w:p w14:paraId="57FFA50A" w14:textId="77777777" w:rsidR="001E58AF" w:rsidRPr="00B74502" w:rsidRDefault="001E58AF" w:rsidP="00781CDB">
            <w:pPr>
              <w:rPr>
                <w:rFonts w:ascii="Verdana" w:hAnsi="Verdana"/>
                <w:szCs w:val="20"/>
              </w:rPr>
            </w:pPr>
            <w:r w:rsidRPr="00B74502">
              <w:rPr>
                <w:rFonts w:ascii="Verdana" w:hAnsi="Verdana"/>
                <w:szCs w:val="20"/>
              </w:rPr>
              <w:t>Inflatie</w:t>
            </w:r>
          </w:p>
        </w:tc>
        <w:tc>
          <w:tcPr>
            <w:tcW w:w="0" w:type="auto"/>
          </w:tcPr>
          <w:p w14:paraId="056B659A" w14:textId="77777777" w:rsidR="001E58AF" w:rsidRPr="00B74502" w:rsidRDefault="001E58AF" w:rsidP="00781CDB">
            <w:pPr>
              <w:rPr>
                <w:rFonts w:ascii="Verdana" w:hAnsi="Verdana"/>
                <w:szCs w:val="20"/>
              </w:rPr>
            </w:pPr>
            <w:r w:rsidRPr="00B74502">
              <w:rPr>
                <w:rFonts w:ascii="Verdana" w:hAnsi="Verdana"/>
                <w:szCs w:val="20"/>
              </w:rPr>
              <w:t>Berekening</w:t>
            </w:r>
          </w:p>
        </w:tc>
        <w:tc>
          <w:tcPr>
            <w:tcW w:w="0" w:type="auto"/>
          </w:tcPr>
          <w:p w14:paraId="042566D1" w14:textId="77777777" w:rsidR="001E58AF" w:rsidRPr="00B74502" w:rsidRDefault="001E58AF" w:rsidP="00781CDB">
            <w:pPr>
              <w:rPr>
                <w:rFonts w:ascii="Verdana" w:hAnsi="Verdana"/>
                <w:szCs w:val="20"/>
              </w:rPr>
            </w:pPr>
            <w:r w:rsidRPr="00B74502">
              <w:rPr>
                <w:rFonts w:ascii="Verdana" w:hAnsi="Verdana"/>
                <w:szCs w:val="20"/>
              </w:rPr>
              <w:t>Reële rente</w:t>
            </w:r>
          </w:p>
        </w:tc>
      </w:tr>
      <w:tr w:rsidR="00807D5E" w:rsidRPr="00B74502" w14:paraId="4D5B5F6E" w14:textId="77777777" w:rsidTr="00807D5E">
        <w:tc>
          <w:tcPr>
            <w:tcW w:w="0" w:type="auto"/>
          </w:tcPr>
          <w:p w14:paraId="7B18A15D" w14:textId="77777777" w:rsidR="001E58AF" w:rsidRPr="00B74502" w:rsidRDefault="001E58AF" w:rsidP="00781CDB">
            <w:pPr>
              <w:rPr>
                <w:rFonts w:ascii="Verdana" w:hAnsi="Verdana"/>
                <w:szCs w:val="20"/>
              </w:rPr>
            </w:pPr>
            <w:r w:rsidRPr="00B74502">
              <w:rPr>
                <w:rFonts w:ascii="Verdana" w:hAnsi="Verdana"/>
                <w:szCs w:val="20"/>
              </w:rPr>
              <w:t>1,2%</w:t>
            </w:r>
          </w:p>
        </w:tc>
        <w:tc>
          <w:tcPr>
            <w:tcW w:w="0" w:type="auto"/>
          </w:tcPr>
          <w:p w14:paraId="7AF3560E" w14:textId="77777777" w:rsidR="001E58AF" w:rsidRPr="00B74502" w:rsidRDefault="001E58AF" w:rsidP="00781CDB">
            <w:pPr>
              <w:rPr>
                <w:rFonts w:ascii="Verdana" w:hAnsi="Verdana"/>
                <w:szCs w:val="20"/>
              </w:rPr>
            </w:pPr>
            <w:r w:rsidRPr="00B74502">
              <w:rPr>
                <w:rFonts w:ascii="Verdana" w:hAnsi="Verdana"/>
                <w:szCs w:val="20"/>
              </w:rPr>
              <w:t>3%</w:t>
            </w:r>
          </w:p>
        </w:tc>
        <w:tc>
          <w:tcPr>
            <w:tcW w:w="0" w:type="auto"/>
          </w:tcPr>
          <w:p w14:paraId="080735ED" w14:textId="7C75FEAB" w:rsidR="001E58AF" w:rsidRPr="00F1459E" w:rsidRDefault="00CE7274">
            <w:pPr>
              <w:rPr>
                <w:rFonts w:ascii="Verdana" w:hAnsi="Verdana"/>
                <w:szCs w:val="20"/>
                <w:highlight w:val="yellow"/>
              </w:rPr>
            </w:pPr>
            <m:oMath>
              <m:f>
                <m:fPr>
                  <m:ctrlPr>
                    <w:rPr>
                      <w:rFonts w:ascii="Cambria Math" w:hAnsi="Cambria Math"/>
                      <w:iCs/>
                      <w:sz w:val="22"/>
                      <w:szCs w:val="22"/>
                      <w:highlight w:val="yellow"/>
                    </w:rPr>
                  </m:ctrlPr>
                </m:fPr>
                <m:num>
                  <m:r>
                    <m:rPr>
                      <m:sty m:val="p"/>
                    </m:rPr>
                    <w:rPr>
                      <w:rFonts w:ascii="Cambria Math" w:hAnsi="Cambria Math"/>
                      <w:sz w:val="22"/>
                      <w:szCs w:val="22"/>
                      <w:highlight w:val="yellow"/>
                    </w:rPr>
                    <m:t>101,2</m:t>
                  </m:r>
                </m:num>
                <m:den>
                  <m:r>
                    <m:rPr>
                      <m:sty m:val="p"/>
                    </m:rPr>
                    <w:rPr>
                      <w:rFonts w:ascii="Cambria Math" w:hAnsi="Cambria Math"/>
                      <w:sz w:val="22"/>
                      <w:szCs w:val="22"/>
                      <w:highlight w:val="yellow"/>
                    </w:rPr>
                    <m:t>103</m:t>
                  </m:r>
                </m:den>
              </m:f>
            </m:oMath>
            <w:r w:rsidR="00E719CB" w:rsidRPr="00F1459E">
              <w:rPr>
                <w:rFonts w:ascii="Verdana" w:hAnsi="Verdana"/>
                <w:szCs w:val="20"/>
                <w:highlight w:val="yellow"/>
              </w:rPr>
              <w:t xml:space="preserve"> x 100 = 98,25</w:t>
            </w:r>
            <w:r w:rsidR="00C56005" w:rsidRPr="00F1459E">
              <w:rPr>
                <w:rFonts w:ascii="Verdana" w:hAnsi="Verdana"/>
                <w:szCs w:val="20"/>
                <w:highlight w:val="yellow"/>
              </w:rPr>
              <w:t xml:space="preserve"> (= afname van 1,75%)</w:t>
            </w:r>
          </w:p>
        </w:tc>
        <w:tc>
          <w:tcPr>
            <w:tcW w:w="0" w:type="auto"/>
          </w:tcPr>
          <w:p w14:paraId="17AC7042" w14:textId="77777777" w:rsidR="001E58AF" w:rsidRPr="00B74502" w:rsidRDefault="001E58AF" w:rsidP="00781CDB">
            <w:pPr>
              <w:rPr>
                <w:rFonts w:ascii="Verdana" w:hAnsi="Verdana"/>
                <w:szCs w:val="20"/>
              </w:rPr>
            </w:pPr>
            <w:r w:rsidRPr="00B74502">
              <w:rPr>
                <w:rFonts w:ascii="Verdana" w:hAnsi="Verdana"/>
                <w:szCs w:val="20"/>
              </w:rPr>
              <w:t>- 1,75%</w:t>
            </w:r>
          </w:p>
        </w:tc>
      </w:tr>
      <w:tr w:rsidR="00807D5E" w:rsidRPr="00B74502" w14:paraId="0801ED76" w14:textId="77777777" w:rsidTr="00807D5E">
        <w:tc>
          <w:tcPr>
            <w:tcW w:w="0" w:type="auto"/>
          </w:tcPr>
          <w:p w14:paraId="4568D56E" w14:textId="77777777" w:rsidR="001E58AF" w:rsidRPr="00B74502" w:rsidRDefault="001E58AF" w:rsidP="00781CDB">
            <w:pPr>
              <w:rPr>
                <w:rFonts w:ascii="Verdana" w:hAnsi="Verdana"/>
                <w:szCs w:val="20"/>
              </w:rPr>
            </w:pPr>
            <w:r w:rsidRPr="00B74502">
              <w:rPr>
                <w:rFonts w:ascii="Verdana" w:hAnsi="Verdana"/>
                <w:szCs w:val="20"/>
              </w:rPr>
              <w:t>3,4%</w:t>
            </w:r>
          </w:p>
        </w:tc>
        <w:tc>
          <w:tcPr>
            <w:tcW w:w="0" w:type="auto"/>
          </w:tcPr>
          <w:p w14:paraId="61D0A7F6" w14:textId="77777777" w:rsidR="001E58AF" w:rsidRPr="00B74502" w:rsidRDefault="001E58AF" w:rsidP="00781CDB">
            <w:pPr>
              <w:rPr>
                <w:rFonts w:ascii="Verdana" w:hAnsi="Verdana"/>
                <w:szCs w:val="20"/>
              </w:rPr>
            </w:pPr>
            <w:r w:rsidRPr="00B74502">
              <w:rPr>
                <w:rFonts w:ascii="Verdana" w:hAnsi="Verdana"/>
                <w:szCs w:val="20"/>
              </w:rPr>
              <w:t>1,7%</w:t>
            </w:r>
          </w:p>
        </w:tc>
        <w:tc>
          <w:tcPr>
            <w:tcW w:w="0" w:type="auto"/>
          </w:tcPr>
          <w:p w14:paraId="1CC881C1" w14:textId="0A30F1EE" w:rsidR="001E58AF" w:rsidRPr="00F1459E" w:rsidRDefault="00CE7274" w:rsidP="00781CDB">
            <w:pPr>
              <w:rPr>
                <w:rFonts w:ascii="Verdana" w:hAnsi="Verdana"/>
                <w:szCs w:val="20"/>
                <w:highlight w:val="yellow"/>
              </w:rPr>
            </w:pPr>
            <m:oMath>
              <m:f>
                <m:fPr>
                  <m:ctrlPr>
                    <w:rPr>
                      <w:rFonts w:ascii="Cambria Math" w:hAnsi="Cambria Math"/>
                      <w:iCs/>
                      <w:sz w:val="22"/>
                      <w:szCs w:val="22"/>
                      <w:highlight w:val="yellow"/>
                    </w:rPr>
                  </m:ctrlPr>
                </m:fPr>
                <m:num>
                  <m:r>
                    <m:rPr>
                      <m:sty m:val="p"/>
                    </m:rPr>
                    <w:rPr>
                      <w:rFonts w:ascii="Cambria Math" w:hAnsi="Cambria Math"/>
                      <w:sz w:val="22"/>
                      <w:szCs w:val="22"/>
                      <w:highlight w:val="yellow"/>
                    </w:rPr>
                    <m:t>103,4</m:t>
                  </m:r>
                </m:num>
                <m:den>
                  <m:r>
                    <m:rPr>
                      <m:sty m:val="p"/>
                    </m:rPr>
                    <w:rPr>
                      <w:rFonts w:ascii="Cambria Math" w:hAnsi="Cambria Math"/>
                      <w:sz w:val="22"/>
                      <w:szCs w:val="22"/>
                      <w:highlight w:val="yellow"/>
                    </w:rPr>
                    <m:t>101,7</m:t>
                  </m:r>
                </m:den>
              </m:f>
            </m:oMath>
            <w:r w:rsidR="00E719CB" w:rsidRPr="00F1459E">
              <w:rPr>
                <w:rFonts w:ascii="Verdana" w:hAnsi="Verdana"/>
                <w:szCs w:val="20"/>
                <w:highlight w:val="yellow"/>
              </w:rPr>
              <w:t xml:space="preserve"> </w:t>
            </w:r>
            <w:r w:rsidR="00807D5E" w:rsidRPr="00F1459E">
              <w:rPr>
                <w:rFonts w:ascii="Verdana" w:hAnsi="Verdana"/>
                <w:szCs w:val="20"/>
                <w:highlight w:val="yellow"/>
              </w:rPr>
              <w:t xml:space="preserve"> </w:t>
            </w:r>
            <w:r w:rsidR="00A9604E" w:rsidRPr="00F1459E">
              <w:rPr>
                <w:rFonts w:ascii="Verdana" w:hAnsi="Verdana"/>
                <w:szCs w:val="20"/>
                <w:highlight w:val="yellow"/>
              </w:rPr>
              <w:t>×</w:t>
            </w:r>
            <w:r w:rsidR="00807D5E" w:rsidRPr="00F1459E">
              <w:rPr>
                <w:rFonts w:ascii="Verdana" w:hAnsi="Verdana"/>
                <w:szCs w:val="20"/>
                <w:highlight w:val="yellow"/>
              </w:rPr>
              <w:t xml:space="preserve"> </w:t>
            </w:r>
            <w:r w:rsidR="001E58AF" w:rsidRPr="00F1459E">
              <w:rPr>
                <w:rFonts w:ascii="Verdana" w:hAnsi="Verdana"/>
                <w:szCs w:val="20"/>
                <w:highlight w:val="yellow"/>
              </w:rPr>
              <w:t>100 = 101,67</w:t>
            </w:r>
          </w:p>
        </w:tc>
        <w:tc>
          <w:tcPr>
            <w:tcW w:w="0" w:type="auto"/>
          </w:tcPr>
          <w:p w14:paraId="5326867B" w14:textId="77777777" w:rsidR="001E58AF" w:rsidRPr="00B74502" w:rsidRDefault="001E58AF" w:rsidP="00781CDB">
            <w:pPr>
              <w:rPr>
                <w:rFonts w:ascii="Verdana" w:hAnsi="Verdana"/>
                <w:szCs w:val="20"/>
              </w:rPr>
            </w:pPr>
            <w:r w:rsidRPr="00B74502">
              <w:rPr>
                <w:rFonts w:ascii="Verdana" w:hAnsi="Verdana"/>
                <w:szCs w:val="20"/>
              </w:rPr>
              <w:t>1,67%</w:t>
            </w:r>
          </w:p>
        </w:tc>
      </w:tr>
      <w:tr w:rsidR="00807D5E" w:rsidRPr="00B74502" w14:paraId="14F8D754" w14:textId="77777777" w:rsidTr="00807D5E">
        <w:tc>
          <w:tcPr>
            <w:tcW w:w="0" w:type="auto"/>
          </w:tcPr>
          <w:p w14:paraId="4CFF7400" w14:textId="77777777" w:rsidR="001E58AF" w:rsidRPr="00B74502" w:rsidRDefault="001E58AF" w:rsidP="00781CDB">
            <w:pPr>
              <w:rPr>
                <w:rFonts w:ascii="Verdana" w:hAnsi="Verdana"/>
                <w:szCs w:val="20"/>
              </w:rPr>
            </w:pPr>
            <w:r w:rsidRPr="00B74502">
              <w:rPr>
                <w:rFonts w:ascii="Verdana" w:hAnsi="Verdana"/>
                <w:szCs w:val="20"/>
              </w:rPr>
              <w:t>5%</w:t>
            </w:r>
          </w:p>
        </w:tc>
        <w:tc>
          <w:tcPr>
            <w:tcW w:w="0" w:type="auto"/>
          </w:tcPr>
          <w:p w14:paraId="7F11FD50" w14:textId="77777777" w:rsidR="001E58AF" w:rsidRPr="00B74502" w:rsidRDefault="001E58AF" w:rsidP="00781CDB">
            <w:pPr>
              <w:rPr>
                <w:rFonts w:ascii="Verdana" w:hAnsi="Verdana"/>
                <w:szCs w:val="20"/>
              </w:rPr>
            </w:pPr>
            <w:r w:rsidRPr="00B74502">
              <w:rPr>
                <w:rFonts w:ascii="Verdana" w:hAnsi="Verdana"/>
                <w:szCs w:val="20"/>
              </w:rPr>
              <w:t>4%</w:t>
            </w:r>
          </w:p>
        </w:tc>
        <w:tc>
          <w:tcPr>
            <w:tcW w:w="0" w:type="auto"/>
          </w:tcPr>
          <w:p w14:paraId="702FD3AE" w14:textId="5313A1F1" w:rsidR="001E58AF" w:rsidRPr="00F1459E" w:rsidRDefault="00CE7274" w:rsidP="00781CDB">
            <w:pPr>
              <w:rPr>
                <w:rFonts w:ascii="Verdana" w:hAnsi="Verdana"/>
                <w:szCs w:val="20"/>
                <w:highlight w:val="yellow"/>
              </w:rPr>
            </w:pPr>
            <m:oMath>
              <m:f>
                <m:fPr>
                  <m:ctrlPr>
                    <w:rPr>
                      <w:rFonts w:ascii="Cambria Math" w:hAnsi="Cambria Math"/>
                      <w:iCs/>
                      <w:sz w:val="22"/>
                      <w:szCs w:val="22"/>
                      <w:highlight w:val="yellow"/>
                    </w:rPr>
                  </m:ctrlPr>
                </m:fPr>
                <m:num>
                  <m:r>
                    <m:rPr>
                      <m:sty m:val="p"/>
                    </m:rPr>
                    <w:rPr>
                      <w:rFonts w:ascii="Cambria Math" w:hAnsi="Cambria Math"/>
                      <w:sz w:val="22"/>
                      <w:szCs w:val="22"/>
                      <w:highlight w:val="yellow"/>
                    </w:rPr>
                    <m:t>105</m:t>
                  </m:r>
                </m:num>
                <m:den>
                  <m:r>
                    <m:rPr>
                      <m:sty m:val="p"/>
                    </m:rPr>
                    <w:rPr>
                      <w:rFonts w:ascii="Cambria Math" w:hAnsi="Cambria Math"/>
                      <w:sz w:val="22"/>
                      <w:szCs w:val="22"/>
                      <w:highlight w:val="yellow"/>
                    </w:rPr>
                    <m:t>104</m:t>
                  </m:r>
                </m:den>
              </m:f>
            </m:oMath>
            <w:r w:rsidR="00807D5E" w:rsidRPr="00F1459E">
              <w:rPr>
                <w:rFonts w:ascii="Verdana" w:hAnsi="Verdana"/>
                <w:szCs w:val="20"/>
                <w:highlight w:val="yellow"/>
              </w:rPr>
              <w:t xml:space="preserve"> </w:t>
            </w:r>
            <w:r w:rsidR="00A9604E" w:rsidRPr="00F1459E">
              <w:rPr>
                <w:rFonts w:ascii="Verdana" w:hAnsi="Verdana"/>
                <w:szCs w:val="20"/>
                <w:highlight w:val="yellow"/>
              </w:rPr>
              <w:t>×</w:t>
            </w:r>
            <w:r w:rsidR="00807D5E" w:rsidRPr="00F1459E">
              <w:rPr>
                <w:rFonts w:ascii="Verdana" w:hAnsi="Verdana"/>
                <w:szCs w:val="20"/>
                <w:highlight w:val="yellow"/>
              </w:rPr>
              <w:t xml:space="preserve"> </w:t>
            </w:r>
            <w:r w:rsidR="001E58AF" w:rsidRPr="00F1459E">
              <w:rPr>
                <w:rFonts w:ascii="Verdana" w:hAnsi="Verdana"/>
                <w:szCs w:val="20"/>
                <w:highlight w:val="yellow"/>
              </w:rPr>
              <w:t>100 = 100,96</w:t>
            </w:r>
          </w:p>
        </w:tc>
        <w:tc>
          <w:tcPr>
            <w:tcW w:w="0" w:type="auto"/>
          </w:tcPr>
          <w:p w14:paraId="75D8B085" w14:textId="77777777" w:rsidR="001E58AF" w:rsidRPr="00B74502" w:rsidRDefault="001E58AF" w:rsidP="00781CDB">
            <w:pPr>
              <w:rPr>
                <w:rFonts w:ascii="Verdana" w:hAnsi="Verdana"/>
                <w:szCs w:val="20"/>
              </w:rPr>
            </w:pPr>
            <w:r w:rsidRPr="00B74502">
              <w:rPr>
                <w:rFonts w:ascii="Verdana" w:hAnsi="Verdana"/>
                <w:szCs w:val="20"/>
              </w:rPr>
              <w:t>0,96%</w:t>
            </w:r>
          </w:p>
        </w:tc>
      </w:tr>
    </w:tbl>
    <w:p w14:paraId="2969727B" w14:textId="77777777" w:rsidR="001E58AF" w:rsidRPr="00B74502" w:rsidRDefault="001E58AF" w:rsidP="00781CDB">
      <w:pPr>
        <w:rPr>
          <w:rFonts w:eastAsia="Times New Roman" w:cs="Arial"/>
          <w:color w:val="000000"/>
          <w:szCs w:val="20"/>
        </w:rPr>
      </w:pPr>
    </w:p>
    <w:p w14:paraId="0228D2A1" w14:textId="0C336F66" w:rsidR="001E58AF" w:rsidRPr="00B74502" w:rsidRDefault="00A67FA2" w:rsidP="00781CDB">
      <w:pPr>
        <w:rPr>
          <w:rFonts w:eastAsia="Times New Roman" w:cs="Arial"/>
          <w:color w:val="000000"/>
          <w:szCs w:val="20"/>
        </w:rPr>
      </w:pPr>
      <w:r w:rsidRPr="00F1459E">
        <w:rPr>
          <w:rFonts w:eastAsia="Times New Roman" w:cs="Arial"/>
          <w:b/>
          <w:color w:val="000000"/>
          <w:szCs w:val="20"/>
          <w:highlight w:val="yellow"/>
        </w:rPr>
        <w:t>4</w:t>
      </w:r>
      <w:r w:rsidR="006C5324" w:rsidRPr="00B74502">
        <w:rPr>
          <w:rFonts w:eastAsia="Times New Roman" w:cs="Arial"/>
          <w:b/>
          <w:color w:val="000000"/>
          <w:szCs w:val="20"/>
        </w:rPr>
        <w:t xml:space="preserve"> </w:t>
      </w:r>
      <w:r w:rsidR="001E58AF" w:rsidRPr="00B74502">
        <w:rPr>
          <w:rFonts w:eastAsia="Times New Roman" w:cs="Arial"/>
          <w:b/>
          <w:color w:val="000000"/>
          <w:szCs w:val="20"/>
        </w:rPr>
        <w:t>a</w:t>
      </w:r>
      <w:r w:rsidR="001E58AF" w:rsidRPr="00B74502">
        <w:rPr>
          <w:rFonts w:eastAsia="Times New Roman" w:cs="Arial"/>
          <w:color w:val="000000"/>
          <w:szCs w:val="20"/>
        </w:rPr>
        <w:t xml:space="preserve"> Per jaar lost ze </w:t>
      </w:r>
      <m:oMath>
        <m:f>
          <m:fPr>
            <m:ctrlPr>
              <w:rPr>
                <w:rFonts w:ascii="Cambria Math" w:eastAsia="Times New Roman" w:hAnsi="Cambria Math" w:cs="Arial"/>
                <w:iCs/>
                <w:color w:val="000000"/>
                <w:sz w:val="22"/>
                <w:szCs w:val="22"/>
                <w:highlight w:val="yellow"/>
              </w:rPr>
            </m:ctrlPr>
          </m:fPr>
          <m:num>
            <m:r>
              <m:rPr>
                <m:sty m:val="p"/>
              </m:rPr>
              <w:rPr>
                <w:rFonts w:ascii="Cambria Math" w:eastAsia="Times New Roman" w:hAnsi="Cambria Math" w:cs="Arial"/>
                <w:color w:val="000000"/>
                <w:sz w:val="22"/>
                <w:szCs w:val="22"/>
                <w:highlight w:val="yellow"/>
              </w:rPr>
              <m:t>€ 11.400</m:t>
            </m:r>
          </m:num>
          <m:den>
            <m:r>
              <m:rPr>
                <m:sty m:val="p"/>
              </m:rPr>
              <w:rPr>
                <w:rFonts w:ascii="Cambria Math" w:eastAsia="Times New Roman" w:hAnsi="Cambria Math" w:cs="Arial"/>
                <w:color w:val="000000"/>
                <w:sz w:val="22"/>
                <w:szCs w:val="22"/>
                <w:highlight w:val="yellow"/>
              </w:rPr>
              <m:t>15</m:t>
            </m:r>
          </m:den>
        </m:f>
        <m:r>
          <m:rPr>
            <m:sty m:val="p"/>
          </m:rPr>
          <w:rPr>
            <w:rFonts w:ascii="Cambria Math" w:eastAsia="Times New Roman" w:hAnsi="Cambria Math" w:cs="Arial"/>
            <w:color w:val="000000"/>
            <w:sz w:val="22"/>
            <w:szCs w:val="22"/>
            <w:highlight w:val="yellow"/>
          </w:rPr>
          <m:t>=</m:t>
        </m:r>
        <m:r>
          <m:rPr>
            <m:sty m:val="p"/>
          </m:rPr>
          <w:rPr>
            <w:rFonts w:ascii="Cambria Math" w:eastAsia="Times New Roman" w:hAnsi="Cambria Math" w:cs="Arial"/>
            <w:color w:val="000000"/>
            <w:sz w:val="22"/>
            <w:szCs w:val="22"/>
          </w:rPr>
          <m:t xml:space="preserve"> </m:t>
        </m:r>
      </m:oMath>
      <w:r w:rsidR="001E58AF" w:rsidRPr="00B74502">
        <w:rPr>
          <w:rFonts w:eastAsia="Times New Roman" w:cs="Arial"/>
          <w:color w:val="000000"/>
          <w:szCs w:val="20"/>
        </w:rPr>
        <w:t>€ 760 af.</w:t>
      </w:r>
    </w:p>
    <w:p w14:paraId="7325090E" w14:textId="03BE0B73" w:rsidR="001E58AF" w:rsidRPr="00B74502" w:rsidRDefault="001E58AF" w:rsidP="00781CDB">
      <w:pPr>
        <w:rPr>
          <w:rFonts w:eastAsia="Times New Roman" w:cs="Arial"/>
          <w:color w:val="000000"/>
          <w:szCs w:val="20"/>
        </w:rPr>
      </w:pPr>
      <w:r w:rsidRPr="00B74502">
        <w:rPr>
          <w:rFonts w:eastAsia="Times New Roman" w:cs="Arial"/>
          <w:b/>
          <w:color w:val="000000"/>
          <w:szCs w:val="20"/>
        </w:rPr>
        <w:t>b</w:t>
      </w:r>
      <w:r w:rsidR="00CB58D0" w:rsidRPr="00B74502">
        <w:rPr>
          <w:rFonts w:eastAsia="Times New Roman" w:cs="Arial"/>
          <w:color w:val="000000"/>
          <w:szCs w:val="20"/>
        </w:rPr>
        <w:t xml:space="preserve"> Te betalen rente = </w:t>
      </w:r>
      <w:r w:rsidRPr="00B74502">
        <w:rPr>
          <w:rFonts w:eastAsia="Times New Roman" w:cs="Arial"/>
          <w:color w:val="000000"/>
          <w:szCs w:val="20"/>
        </w:rPr>
        <w:t>€ 456</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32"/>
        <w:gridCol w:w="1290"/>
        <w:gridCol w:w="1290"/>
      </w:tblGrid>
      <w:tr w:rsidR="001E58AF" w:rsidRPr="00F1459E" w14:paraId="78394AB4" w14:textId="77777777" w:rsidTr="00CB58D0">
        <w:trPr>
          <w:trHeight w:val="255"/>
          <w:tblCellSpacing w:w="0" w:type="dxa"/>
        </w:trPr>
        <w:tc>
          <w:tcPr>
            <w:tcW w:w="1290" w:type="dxa"/>
            <w:vAlign w:val="center"/>
            <w:hideMark/>
          </w:tcPr>
          <w:p w14:paraId="6ED9627C"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Studieschuld</w:t>
            </w:r>
          </w:p>
        </w:tc>
        <w:tc>
          <w:tcPr>
            <w:tcW w:w="1290" w:type="dxa"/>
            <w:vAlign w:val="center"/>
            <w:hideMark/>
          </w:tcPr>
          <w:p w14:paraId="24A41E51"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rente</w:t>
            </w:r>
          </w:p>
        </w:tc>
        <w:tc>
          <w:tcPr>
            <w:tcW w:w="1290" w:type="dxa"/>
            <w:vAlign w:val="center"/>
            <w:hideMark/>
          </w:tcPr>
          <w:p w14:paraId="472BD939"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restschuld</w:t>
            </w:r>
          </w:p>
        </w:tc>
      </w:tr>
      <w:tr w:rsidR="001E58AF" w:rsidRPr="00F1459E" w14:paraId="40DAAF63" w14:textId="77777777" w:rsidTr="00CB58D0">
        <w:trPr>
          <w:trHeight w:val="255"/>
          <w:tblCellSpacing w:w="0" w:type="dxa"/>
        </w:trPr>
        <w:tc>
          <w:tcPr>
            <w:tcW w:w="0" w:type="auto"/>
            <w:vAlign w:val="center"/>
            <w:hideMark/>
          </w:tcPr>
          <w:p w14:paraId="48F3C3EA"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€ 11.400,00</w:t>
            </w:r>
          </w:p>
        </w:tc>
        <w:tc>
          <w:tcPr>
            <w:tcW w:w="0" w:type="auto"/>
            <w:vAlign w:val="center"/>
            <w:hideMark/>
          </w:tcPr>
          <w:p w14:paraId="4AAFD0D5"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€ 57,00</w:t>
            </w:r>
          </w:p>
        </w:tc>
        <w:tc>
          <w:tcPr>
            <w:tcW w:w="0" w:type="auto"/>
            <w:vAlign w:val="center"/>
            <w:hideMark/>
          </w:tcPr>
          <w:p w14:paraId="55EB59A3"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€ 10.640,00</w:t>
            </w:r>
          </w:p>
        </w:tc>
      </w:tr>
      <w:tr w:rsidR="001E58AF" w:rsidRPr="00F1459E" w14:paraId="0E70657B" w14:textId="77777777" w:rsidTr="00CB58D0">
        <w:trPr>
          <w:trHeight w:val="255"/>
          <w:tblCellSpacing w:w="0" w:type="dxa"/>
        </w:trPr>
        <w:tc>
          <w:tcPr>
            <w:tcW w:w="0" w:type="auto"/>
            <w:vAlign w:val="center"/>
            <w:hideMark/>
          </w:tcPr>
          <w:p w14:paraId="20873565"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€ 10.640,00</w:t>
            </w:r>
          </w:p>
        </w:tc>
        <w:tc>
          <w:tcPr>
            <w:tcW w:w="0" w:type="auto"/>
            <w:vAlign w:val="center"/>
            <w:hideMark/>
          </w:tcPr>
          <w:p w14:paraId="7E1821A7"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€ 53,20</w:t>
            </w:r>
          </w:p>
        </w:tc>
        <w:tc>
          <w:tcPr>
            <w:tcW w:w="0" w:type="auto"/>
            <w:vAlign w:val="center"/>
            <w:hideMark/>
          </w:tcPr>
          <w:p w14:paraId="7ED00C2F"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€ 9.880,00</w:t>
            </w:r>
          </w:p>
        </w:tc>
      </w:tr>
      <w:tr w:rsidR="001E58AF" w:rsidRPr="00F1459E" w14:paraId="3C3E5003" w14:textId="77777777" w:rsidTr="00CB58D0">
        <w:trPr>
          <w:trHeight w:val="255"/>
          <w:tblCellSpacing w:w="0" w:type="dxa"/>
        </w:trPr>
        <w:tc>
          <w:tcPr>
            <w:tcW w:w="0" w:type="auto"/>
            <w:vAlign w:val="center"/>
            <w:hideMark/>
          </w:tcPr>
          <w:p w14:paraId="08F1E3A6"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€ 9.880,00</w:t>
            </w:r>
          </w:p>
        </w:tc>
        <w:tc>
          <w:tcPr>
            <w:tcW w:w="0" w:type="auto"/>
            <w:vAlign w:val="center"/>
            <w:hideMark/>
          </w:tcPr>
          <w:p w14:paraId="42B7011D"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€ 49,40</w:t>
            </w:r>
          </w:p>
        </w:tc>
        <w:tc>
          <w:tcPr>
            <w:tcW w:w="0" w:type="auto"/>
            <w:vAlign w:val="center"/>
            <w:hideMark/>
          </w:tcPr>
          <w:p w14:paraId="01B29D04"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€ 9.120,00</w:t>
            </w:r>
          </w:p>
        </w:tc>
      </w:tr>
      <w:tr w:rsidR="001E58AF" w:rsidRPr="00F1459E" w14:paraId="1B59BE4A" w14:textId="77777777" w:rsidTr="00CB58D0">
        <w:trPr>
          <w:trHeight w:val="255"/>
          <w:tblCellSpacing w:w="0" w:type="dxa"/>
        </w:trPr>
        <w:tc>
          <w:tcPr>
            <w:tcW w:w="0" w:type="auto"/>
            <w:vAlign w:val="center"/>
            <w:hideMark/>
          </w:tcPr>
          <w:p w14:paraId="3D90475A"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€ 9.120,00</w:t>
            </w:r>
          </w:p>
        </w:tc>
        <w:tc>
          <w:tcPr>
            <w:tcW w:w="0" w:type="auto"/>
            <w:vAlign w:val="center"/>
            <w:hideMark/>
          </w:tcPr>
          <w:p w14:paraId="630E2461"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€ 45,60</w:t>
            </w:r>
          </w:p>
        </w:tc>
        <w:tc>
          <w:tcPr>
            <w:tcW w:w="0" w:type="auto"/>
            <w:vAlign w:val="center"/>
            <w:hideMark/>
          </w:tcPr>
          <w:p w14:paraId="30969187"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€ 8.360,00</w:t>
            </w:r>
          </w:p>
        </w:tc>
      </w:tr>
      <w:tr w:rsidR="001E58AF" w:rsidRPr="00F1459E" w14:paraId="30B5247F" w14:textId="77777777" w:rsidTr="00CB58D0">
        <w:trPr>
          <w:trHeight w:val="255"/>
          <w:tblCellSpacing w:w="0" w:type="dxa"/>
        </w:trPr>
        <w:tc>
          <w:tcPr>
            <w:tcW w:w="0" w:type="auto"/>
            <w:vAlign w:val="center"/>
            <w:hideMark/>
          </w:tcPr>
          <w:p w14:paraId="5CE5D2FB"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€ 8.360,00</w:t>
            </w:r>
          </w:p>
        </w:tc>
        <w:tc>
          <w:tcPr>
            <w:tcW w:w="0" w:type="auto"/>
            <w:vAlign w:val="center"/>
            <w:hideMark/>
          </w:tcPr>
          <w:p w14:paraId="77DBC690"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€ 41,80</w:t>
            </w:r>
          </w:p>
        </w:tc>
        <w:tc>
          <w:tcPr>
            <w:tcW w:w="0" w:type="auto"/>
            <w:vAlign w:val="center"/>
            <w:hideMark/>
          </w:tcPr>
          <w:p w14:paraId="455D8B48"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€ 7.600,00</w:t>
            </w:r>
          </w:p>
        </w:tc>
      </w:tr>
      <w:tr w:rsidR="001E58AF" w:rsidRPr="00F1459E" w14:paraId="113B4D44" w14:textId="77777777" w:rsidTr="00CB58D0">
        <w:trPr>
          <w:trHeight w:val="255"/>
          <w:tblCellSpacing w:w="0" w:type="dxa"/>
        </w:trPr>
        <w:tc>
          <w:tcPr>
            <w:tcW w:w="0" w:type="auto"/>
            <w:vAlign w:val="center"/>
            <w:hideMark/>
          </w:tcPr>
          <w:p w14:paraId="3045DFB9"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€ 7.600,00</w:t>
            </w:r>
          </w:p>
        </w:tc>
        <w:tc>
          <w:tcPr>
            <w:tcW w:w="0" w:type="auto"/>
            <w:vAlign w:val="center"/>
            <w:hideMark/>
          </w:tcPr>
          <w:p w14:paraId="03A48FE8"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€ 38,00</w:t>
            </w:r>
          </w:p>
        </w:tc>
        <w:tc>
          <w:tcPr>
            <w:tcW w:w="0" w:type="auto"/>
            <w:vAlign w:val="center"/>
            <w:hideMark/>
          </w:tcPr>
          <w:p w14:paraId="5B3166A2"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€ 6.840,00</w:t>
            </w:r>
          </w:p>
        </w:tc>
      </w:tr>
      <w:tr w:rsidR="001E58AF" w:rsidRPr="00F1459E" w14:paraId="5865E2C0" w14:textId="77777777" w:rsidTr="00CB58D0">
        <w:trPr>
          <w:trHeight w:val="255"/>
          <w:tblCellSpacing w:w="0" w:type="dxa"/>
        </w:trPr>
        <w:tc>
          <w:tcPr>
            <w:tcW w:w="0" w:type="auto"/>
            <w:vAlign w:val="center"/>
            <w:hideMark/>
          </w:tcPr>
          <w:p w14:paraId="2B0FD936"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€ 6.840,00</w:t>
            </w:r>
          </w:p>
        </w:tc>
        <w:tc>
          <w:tcPr>
            <w:tcW w:w="0" w:type="auto"/>
            <w:vAlign w:val="center"/>
            <w:hideMark/>
          </w:tcPr>
          <w:p w14:paraId="1A0CA63D"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€ 34,20</w:t>
            </w:r>
          </w:p>
        </w:tc>
        <w:tc>
          <w:tcPr>
            <w:tcW w:w="0" w:type="auto"/>
            <w:vAlign w:val="center"/>
            <w:hideMark/>
          </w:tcPr>
          <w:p w14:paraId="72523FC8"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€ 6.080,00</w:t>
            </w:r>
          </w:p>
        </w:tc>
      </w:tr>
      <w:tr w:rsidR="001E58AF" w:rsidRPr="00F1459E" w14:paraId="358C0775" w14:textId="77777777" w:rsidTr="00CB58D0">
        <w:trPr>
          <w:trHeight w:val="255"/>
          <w:tblCellSpacing w:w="0" w:type="dxa"/>
        </w:trPr>
        <w:tc>
          <w:tcPr>
            <w:tcW w:w="0" w:type="auto"/>
            <w:vAlign w:val="center"/>
            <w:hideMark/>
          </w:tcPr>
          <w:p w14:paraId="57B8CCC5"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€ 6.080,00</w:t>
            </w:r>
          </w:p>
        </w:tc>
        <w:tc>
          <w:tcPr>
            <w:tcW w:w="0" w:type="auto"/>
            <w:vAlign w:val="center"/>
            <w:hideMark/>
          </w:tcPr>
          <w:p w14:paraId="6794866B"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€ 30,40</w:t>
            </w:r>
          </w:p>
        </w:tc>
        <w:tc>
          <w:tcPr>
            <w:tcW w:w="0" w:type="auto"/>
            <w:vAlign w:val="center"/>
            <w:hideMark/>
          </w:tcPr>
          <w:p w14:paraId="47F5A371"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€ 5.320,00</w:t>
            </w:r>
          </w:p>
        </w:tc>
      </w:tr>
      <w:tr w:rsidR="001E58AF" w:rsidRPr="00F1459E" w14:paraId="1789EC1C" w14:textId="77777777" w:rsidTr="00CB58D0">
        <w:trPr>
          <w:trHeight w:val="255"/>
          <w:tblCellSpacing w:w="0" w:type="dxa"/>
        </w:trPr>
        <w:tc>
          <w:tcPr>
            <w:tcW w:w="0" w:type="auto"/>
            <w:vAlign w:val="center"/>
            <w:hideMark/>
          </w:tcPr>
          <w:p w14:paraId="5806F270"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€ 5.320,00</w:t>
            </w:r>
          </w:p>
        </w:tc>
        <w:tc>
          <w:tcPr>
            <w:tcW w:w="0" w:type="auto"/>
            <w:vAlign w:val="center"/>
            <w:hideMark/>
          </w:tcPr>
          <w:p w14:paraId="1D8F91D9"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€ 26,60</w:t>
            </w:r>
          </w:p>
        </w:tc>
        <w:tc>
          <w:tcPr>
            <w:tcW w:w="0" w:type="auto"/>
            <w:vAlign w:val="center"/>
            <w:hideMark/>
          </w:tcPr>
          <w:p w14:paraId="27DAFF89"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€ 4.560,00</w:t>
            </w:r>
          </w:p>
        </w:tc>
      </w:tr>
      <w:tr w:rsidR="001E58AF" w:rsidRPr="00F1459E" w14:paraId="69E9BC65" w14:textId="77777777" w:rsidTr="00CB58D0">
        <w:trPr>
          <w:trHeight w:val="255"/>
          <w:tblCellSpacing w:w="0" w:type="dxa"/>
        </w:trPr>
        <w:tc>
          <w:tcPr>
            <w:tcW w:w="0" w:type="auto"/>
            <w:vAlign w:val="center"/>
            <w:hideMark/>
          </w:tcPr>
          <w:p w14:paraId="2133B0A3"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€ 4.560,00</w:t>
            </w:r>
          </w:p>
        </w:tc>
        <w:tc>
          <w:tcPr>
            <w:tcW w:w="0" w:type="auto"/>
            <w:vAlign w:val="center"/>
            <w:hideMark/>
          </w:tcPr>
          <w:p w14:paraId="570C151C"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€ 22,80</w:t>
            </w:r>
          </w:p>
        </w:tc>
        <w:tc>
          <w:tcPr>
            <w:tcW w:w="0" w:type="auto"/>
            <w:vAlign w:val="center"/>
            <w:hideMark/>
          </w:tcPr>
          <w:p w14:paraId="0592C059"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€ 3.800,00</w:t>
            </w:r>
          </w:p>
        </w:tc>
      </w:tr>
      <w:tr w:rsidR="001E58AF" w:rsidRPr="00F1459E" w14:paraId="0F4DC2A6" w14:textId="77777777" w:rsidTr="00CB58D0">
        <w:trPr>
          <w:trHeight w:val="255"/>
          <w:tblCellSpacing w:w="0" w:type="dxa"/>
        </w:trPr>
        <w:tc>
          <w:tcPr>
            <w:tcW w:w="0" w:type="auto"/>
            <w:vAlign w:val="center"/>
            <w:hideMark/>
          </w:tcPr>
          <w:p w14:paraId="46ED5305"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€ 3.800,00</w:t>
            </w:r>
          </w:p>
        </w:tc>
        <w:tc>
          <w:tcPr>
            <w:tcW w:w="0" w:type="auto"/>
            <w:vAlign w:val="center"/>
            <w:hideMark/>
          </w:tcPr>
          <w:p w14:paraId="1996C8FA"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€ 19,00</w:t>
            </w:r>
          </w:p>
        </w:tc>
        <w:tc>
          <w:tcPr>
            <w:tcW w:w="0" w:type="auto"/>
            <w:vAlign w:val="center"/>
            <w:hideMark/>
          </w:tcPr>
          <w:p w14:paraId="48A8D059"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€ 3.040,00</w:t>
            </w:r>
          </w:p>
        </w:tc>
      </w:tr>
      <w:tr w:rsidR="001E58AF" w:rsidRPr="00F1459E" w14:paraId="7D5BA9CB" w14:textId="77777777" w:rsidTr="00CB58D0">
        <w:trPr>
          <w:trHeight w:val="255"/>
          <w:tblCellSpacing w:w="0" w:type="dxa"/>
        </w:trPr>
        <w:tc>
          <w:tcPr>
            <w:tcW w:w="0" w:type="auto"/>
            <w:vAlign w:val="center"/>
            <w:hideMark/>
          </w:tcPr>
          <w:p w14:paraId="35310564"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€ 3.040,00</w:t>
            </w:r>
          </w:p>
        </w:tc>
        <w:tc>
          <w:tcPr>
            <w:tcW w:w="0" w:type="auto"/>
            <w:vAlign w:val="center"/>
            <w:hideMark/>
          </w:tcPr>
          <w:p w14:paraId="34A891D0"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€ 15,20</w:t>
            </w:r>
          </w:p>
        </w:tc>
        <w:tc>
          <w:tcPr>
            <w:tcW w:w="0" w:type="auto"/>
            <w:vAlign w:val="center"/>
            <w:hideMark/>
          </w:tcPr>
          <w:p w14:paraId="41EEB327"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€ 2.280,00</w:t>
            </w:r>
          </w:p>
        </w:tc>
      </w:tr>
      <w:tr w:rsidR="001E58AF" w:rsidRPr="00F1459E" w14:paraId="5DA1C950" w14:textId="77777777" w:rsidTr="00CB58D0">
        <w:trPr>
          <w:trHeight w:val="255"/>
          <w:tblCellSpacing w:w="0" w:type="dxa"/>
        </w:trPr>
        <w:tc>
          <w:tcPr>
            <w:tcW w:w="0" w:type="auto"/>
            <w:vAlign w:val="center"/>
            <w:hideMark/>
          </w:tcPr>
          <w:p w14:paraId="408DCDA7"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€ 2.280,00</w:t>
            </w:r>
          </w:p>
        </w:tc>
        <w:tc>
          <w:tcPr>
            <w:tcW w:w="0" w:type="auto"/>
            <w:vAlign w:val="center"/>
            <w:hideMark/>
          </w:tcPr>
          <w:p w14:paraId="1B1751B8"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€ 11,40</w:t>
            </w:r>
          </w:p>
        </w:tc>
        <w:tc>
          <w:tcPr>
            <w:tcW w:w="0" w:type="auto"/>
            <w:vAlign w:val="center"/>
            <w:hideMark/>
          </w:tcPr>
          <w:p w14:paraId="68A6AF59"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€ 1.520,00</w:t>
            </w:r>
          </w:p>
        </w:tc>
      </w:tr>
      <w:tr w:rsidR="001E58AF" w:rsidRPr="00F1459E" w14:paraId="61F055E0" w14:textId="77777777" w:rsidTr="00CB58D0">
        <w:trPr>
          <w:trHeight w:val="255"/>
          <w:tblCellSpacing w:w="0" w:type="dxa"/>
        </w:trPr>
        <w:tc>
          <w:tcPr>
            <w:tcW w:w="0" w:type="auto"/>
            <w:vAlign w:val="center"/>
            <w:hideMark/>
          </w:tcPr>
          <w:p w14:paraId="22B4F60E"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€ 1.520,00</w:t>
            </w:r>
          </w:p>
        </w:tc>
        <w:tc>
          <w:tcPr>
            <w:tcW w:w="0" w:type="auto"/>
            <w:vAlign w:val="center"/>
            <w:hideMark/>
          </w:tcPr>
          <w:p w14:paraId="13503175"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€ 7,60</w:t>
            </w:r>
          </w:p>
        </w:tc>
        <w:tc>
          <w:tcPr>
            <w:tcW w:w="0" w:type="auto"/>
            <w:vAlign w:val="center"/>
            <w:hideMark/>
          </w:tcPr>
          <w:p w14:paraId="06861C17"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€ 760,00</w:t>
            </w:r>
          </w:p>
        </w:tc>
      </w:tr>
      <w:tr w:rsidR="001E58AF" w:rsidRPr="00F1459E" w14:paraId="49813E85" w14:textId="77777777" w:rsidTr="00CB58D0">
        <w:trPr>
          <w:trHeight w:val="255"/>
          <w:tblCellSpacing w:w="0" w:type="dxa"/>
        </w:trPr>
        <w:tc>
          <w:tcPr>
            <w:tcW w:w="0" w:type="auto"/>
            <w:vAlign w:val="center"/>
            <w:hideMark/>
          </w:tcPr>
          <w:p w14:paraId="5C1B6311"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€ 760,00</w:t>
            </w:r>
          </w:p>
        </w:tc>
        <w:tc>
          <w:tcPr>
            <w:tcW w:w="0" w:type="auto"/>
            <w:vAlign w:val="center"/>
            <w:hideMark/>
          </w:tcPr>
          <w:p w14:paraId="21B46436"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€ 3,80</w:t>
            </w:r>
          </w:p>
        </w:tc>
        <w:tc>
          <w:tcPr>
            <w:tcW w:w="0" w:type="auto"/>
            <w:vAlign w:val="center"/>
            <w:hideMark/>
          </w:tcPr>
          <w:p w14:paraId="207527B6"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€ 0,00</w:t>
            </w:r>
          </w:p>
        </w:tc>
      </w:tr>
      <w:tr w:rsidR="001E58AF" w:rsidRPr="00F1459E" w14:paraId="2CE24C56" w14:textId="77777777" w:rsidTr="00CB58D0">
        <w:trPr>
          <w:trHeight w:val="255"/>
          <w:tblCellSpacing w:w="0" w:type="dxa"/>
        </w:trPr>
        <w:tc>
          <w:tcPr>
            <w:tcW w:w="0" w:type="auto"/>
            <w:vAlign w:val="center"/>
            <w:hideMark/>
          </w:tcPr>
          <w:p w14:paraId="7E484024" w14:textId="77777777" w:rsidR="001E58AF" w:rsidRPr="00F1459E" w:rsidRDefault="001E58AF" w:rsidP="00781CDB">
            <w:pPr>
              <w:rPr>
                <w:rFonts w:eastAsia="Times New Roman" w:cs="Arial"/>
                <w:color w:val="000000"/>
                <w:szCs w:val="20"/>
              </w:rPr>
            </w:pPr>
          </w:p>
        </w:tc>
        <w:tc>
          <w:tcPr>
            <w:tcW w:w="0" w:type="auto"/>
            <w:vAlign w:val="center"/>
            <w:hideMark/>
          </w:tcPr>
          <w:p w14:paraId="34D19E63" w14:textId="77777777" w:rsidR="001E58AF" w:rsidRPr="00F1459E" w:rsidRDefault="001E58AF" w:rsidP="00781CDB">
            <w:pPr>
              <w:jc w:val="right"/>
              <w:rPr>
                <w:rFonts w:eastAsia="Times New Roman" w:cs="Arial"/>
                <w:color w:val="000000"/>
                <w:szCs w:val="20"/>
              </w:rPr>
            </w:pPr>
            <w:r w:rsidRPr="00F1459E">
              <w:rPr>
                <w:rFonts w:eastAsia="Times New Roman" w:cs="Arial"/>
                <w:color w:val="000000"/>
                <w:szCs w:val="20"/>
              </w:rPr>
              <w:t>€ 456,00</w:t>
            </w:r>
          </w:p>
        </w:tc>
        <w:tc>
          <w:tcPr>
            <w:tcW w:w="0" w:type="auto"/>
            <w:vAlign w:val="center"/>
            <w:hideMark/>
          </w:tcPr>
          <w:p w14:paraId="68B618CD" w14:textId="77777777" w:rsidR="001E58AF" w:rsidRPr="00F1459E" w:rsidRDefault="001E58AF" w:rsidP="00781CDB">
            <w:pPr>
              <w:rPr>
                <w:rFonts w:eastAsia="Times New Roman" w:cs="Arial"/>
                <w:color w:val="000000"/>
                <w:szCs w:val="20"/>
              </w:rPr>
            </w:pPr>
          </w:p>
        </w:tc>
      </w:tr>
    </w:tbl>
    <w:p w14:paraId="00974D3F" w14:textId="77777777" w:rsidR="001E58AF" w:rsidRPr="00B74502" w:rsidRDefault="001E58AF" w:rsidP="00781CDB">
      <w:pPr>
        <w:rPr>
          <w:rFonts w:eastAsia="Times New Roman" w:cs="Arial"/>
          <w:color w:val="000000"/>
          <w:szCs w:val="20"/>
        </w:rPr>
      </w:pPr>
    </w:p>
    <w:p w14:paraId="211C6F3D" w14:textId="05791A42" w:rsidR="006A03D2" w:rsidRPr="00F1459E" w:rsidRDefault="00A67FA2" w:rsidP="00781CDB">
      <w:pPr>
        <w:rPr>
          <w:rFonts w:eastAsia="Times New Roman" w:cs="Arial"/>
          <w:color w:val="000000"/>
          <w:szCs w:val="20"/>
          <w:highlight w:val="yellow"/>
        </w:rPr>
      </w:pPr>
      <w:r w:rsidRPr="00F1459E">
        <w:rPr>
          <w:rFonts w:eastAsia="Times New Roman" w:cs="Arial"/>
          <w:b/>
          <w:color w:val="000000"/>
          <w:szCs w:val="20"/>
          <w:highlight w:val="yellow"/>
        </w:rPr>
        <w:t>5</w:t>
      </w:r>
      <w:r w:rsidR="009675D2">
        <w:rPr>
          <w:rFonts w:eastAsia="Times New Roman" w:cs="Arial"/>
          <w:b/>
          <w:color w:val="000000"/>
          <w:szCs w:val="20"/>
        </w:rPr>
        <w:t xml:space="preserve"> </w:t>
      </w:r>
      <w:r w:rsidR="005D407D" w:rsidRPr="00B74502">
        <w:rPr>
          <w:rFonts w:eastAsia="Times New Roman" w:cs="Arial"/>
          <w:color w:val="000000"/>
          <w:szCs w:val="20"/>
        </w:rPr>
        <w:t xml:space="preserve">Rente = </w:t>
      </w:r>
      <w:r w:rsidR="006A03D2">
        <w:rPr>
          <w:rFonts w:eastAsia="Times New Roman" w:cs="Arial"/>
          <w:color w:val="000000"/>
          <w:szCs w:val="20"/>
        </w:rPr>
        <w:t xml:space="preserve">6% van € 900 (en dat 3 jaar lang) </w:t>
      </w:r>
      <w:r w:rsidR="006A03D2" w:rsidRPr="00F1459E">
        <w:rPr>
          <w:rFonts w:eastAsia="Times New Roman" w:cs="Arial"/>
          <w:color w:val="000000"/>
          <w:szCs w:val="20"/>
          <w:highlight w:val="yellow"/>
        </w:rPr>
        <w:t>= 0,06 x 900= € 54</w:t>
      </w:r>
    </w:p>
    <w:p w14:paraId="12979BC5" w14:textId="31982135" w:rsidR="006A03D2" w:rsidRPr="00F1459E" w:rsidRDefault="006A03D2" w:rsidP="00781CDB">
      <w:pPr>
        <w:rPr>
          <w:rFonts w:eastAsia="Times New Roman" w:cs="Arial"/>
          <w:color w:val="000000"/>
          <w:szCs w:val="20"/>
          <w:highlight w:val="yellow"/>
        </w:rPr>
      </w:pPr>
      <w:r w:rsidRPr="00F1459E">
        <w:rPr>
          <w:rFonts w:eastAsia="Times New Roman" w:cs="Arial"/>
          <w:color w:val="000000"/>
          <w:szCs w:val="20"/>
          <w:highlight w:val="yellow"/>
        </w:rPr>
        <w:t>Dus 3 x € 54 = € 162 rente in totaal.</w:t>
      </w:r>
    </w:p>
    <w:p w14:paraId="59A3A4A3" w14:textId="06C1BAE0" w:rsidR="001E58AF" w:rsidRPr="00B74502" w:rsidRDefault="001E58AF" w:rsidP="00781CDB">
      <w:pPr>
        <w:rPr>
          <w:rFonts w:eastAsia="Times New Roman" w:cs="Arial"/>
          <w:color w:val="000000"/>
          <w:szCs w:val="20"/>
        </w:rPr>
      </w:pPr>
      <w:r w:rsidRPr="00B74502">
        <w:rPr>
          <w:rFonts w:eastAsia="Times New Roman" w:cs="Arial"/>
          <w:color w:val="000000"/>
          <w:szCs w:val="20"/>
        </w:rPr>
        <w:t>Het totale bedrag is € 900</w:t>
      </w:r>
      <w:r w:rsidR="005D407D" w:rsidRPr="00B74502">
        <w:rPr>
          <w:rFonts w:eastAsia="Times New Roman" w:cs="Arial"/>
          <w:color w:val="000000"/>
          <w:szCs w:val="20"/>
        </w:rPr>
        <w:t xml:space="preserve"> </w:t>
      </w:r>
      <w:r w:rsidRPr="00B74502">
        <w:rPr>
          <w:rFonts w:eastAsia="Times New Roman" w:cs="Arial"/>
          <w:color w:val="000000"/>
          <w:szCs w:val="20"/>
        </w:rPr>
        <w:t>+</w:t>
      </w:r>
      <w:r w:rsidR="005D407D" w:rsidRPr="00B74502">
        <w:rPr>
          <w:rFonts w:eastAsia="Times New Roman" w:cs="Arial"/>
          <w:color w:val="000000"/>
          <w:szCs w:val="20"/>
        </w:rPr>
        <w:t xml:space="preserve"> </w:t>
      </w:r>
      <w:r w:rsidRPr="00B74502">
        <w:rPr>
          <w:rFonts w:eastAsia="Times New Roman" w:cs="Arial"/>
          <w:color w:val="000000"/>
          <w:szCs w:val="20"/>
        </w:rPr>
        <w:t>€ 162 = € 1</w:t>
      </w:r>
      <w:r w:rsidR="005D407D" w:rsidRPr="00B74502">
        <w:rPr>
          <w:rFonts w:eastAsia="Times New Roman" w:cs="Arial"/>
          <w:color w:val="000000"/>
          <w:szCs w:val="20"/>
        </w:rPr>
        <w:t>.</w:t>
      </w:r>
      <w:r w:rsidRPr="00B74502">
        <w:rPr>
          <w:rFonts w:eastAsia="Times New Roman" w:cs="Arial"/>
          <w:color w:val="000000"/>
          <w:szCs w:val="20"/>
        </w:rPr>
        <w:t>062</w:t>
      </w:r>
    </w:p>
    <w:p w14:paraId="75EFEC6F" w14:textId="505F0FEB" w:rsidR="001E58AF" w:rsidRPr="00B74502" w:rsidRDefault="001E58AF" w:rsidP="00781CDB">
      <w:pPr>
        <w:rPr>
          <w:rFonts w:eastAsia="Times New Roman" w:cs="Arial"/>
          <w:color w:val="000000"/>
          <w:szCs w:val="20"/>
        </w:rPr>
      </w:pPr>
      <w:r w:rsidRPr="00B74502">
        <w:rPr>
          <w:rFonts w:eastAsia="Times New Roman" w:cs="Arial"/>
          <w:color w:val="000000"/>
          <w:szCs w:val="20"/>
        </w:rPr>
        <w:t>De maandelijkse kosten zijn:</w:t>
      </w:r>
      <m:oMath>
        <m:f>
          <m:fPr>
            <m:ctrlPr>
              <w:rPr>
                <w:rFonts w:ascii="Cambria Math" w:eastAsia="Times New Roman" w:hAnsi="Cambria Math" w:cs="Arial"/>
                <w:iCs/>
                <w:color w:val="000000"/>
                <w:sz w:val="22"/>
                <w:szCs w:val="22"/>
                <w:highlight w:val="yellow"/>
              </w:rPr>
            </m:ctrlPr>
          </m:fPr>
          <m:num>
            <m:r>
              <m:rPr>
                <m:sty m:val="p"/>
              </m:rPr>
              <w:rPr>
                <w:rFonts w:ascii="Cambria Math" w:eastAsia="Times New Roman" w:hAnsi="Cambria Math" w:cs="Arial"/>
                <w:color w:val="000000"/>
                <w:sz w:val="22"/>
                <w:szCs w:val="22"/>
                <w:highlight w:val="yellow"/>
              </w:rPr>
              <m:t>€ 1.062</m:t>
            </m:r>
          </m:num>
          <m:den>
            <m:r>
              <m:rPr>
                <m:sty m:val="p"/>
              </m:rPr>
              <w:rPr>
                <w:rFonts w:ascii="Cambria Math" w:eastAsia="Times New Roman" w:hAnsi="Cambria Math" w:cs="Arial"/>
                <w:color w:val="000000"/>
                <w:sz w:val="22"/>
                <w:szCs w:val="22"/>
                <w:highlight w:val="yellow"/>
              </w:rPr>
              <m:t>36 maanden</m:t>
            </m:r>
          </m:den>
        </m:f>
        <m:r>
          <m:rPr>
            <m:sty m:val="p"/>
          </m:rPr>
          <w:rPr>
            <w:rFonts w:ascii="Cambria Math" w:eastAsia="Times New Roman" w:hAnsi="Cambria Math" w:cs="Arial"/>
            <w:color w:val="000000"/>
            <w:sz w:val="22"/>
            <w:szCs w:val="22"/>
            <w:highlight w:val="yellow"/>
          </w:rPr>
          <m:t>=</m:t>
        </m:r>
      </m:oMath>
      <w:r w:rsidRPr="00F1459E">
        <w:rPr>
          <w:rFonts w:eastAsia="Times New Roman" w:cs="Arial"/>
          <w:color w:val="000000"/>
          <w:szCs w:val="20"/>
          <w:highlight w:val="yellow"/>
        </w:rPr>
        <w:t xml:space="preserve"> </w:t>
      </w:r>
      <w:r w:rsidR="00F1459E">
        <w:rPr>
          <w:rFonts w:eastAsia="Times New Roman" w:cs="Arial"/>
          <w:color w:val="000000"/>
          <w:szCs w:val="20"/>
        </w:rPr>
        <w:t xml:space="preserve"> € </w:t>
      </w:r>
      <w:r w:rsidRPr="00B74502">
        <w:rPr>
          <w:rFonts w:eastAsia="Times New Roman" w:cs="Arial"/>
          <w:color w:val="000000"/>
          <w:szCs w:val="20"/>
        </w:rPr>
        <w:t>29,50 per maand.</w:t>
      </w:r>
    </w:p>
    <w:p w14:paraId="56C768B3" w14:textId="77777777" w:rsidR="00C168DE" w:rsidRPr="00B74502" w:rsidRDefault="00C168DE" w:rsidP="00781CDB">
      <w:pPr>
        <w:rPr>
          <w:rFonts w:eastAsia="Times New Roman" w:cs="Arial"/>
          <w:color w:val="000000"/>
          <w:szCs w:val="20"/>
        </w:rPr>
      </w:pPr>
    </w:p>
    <w:p w14:paraId="2922D7A7" w14:textId="35D0D5CF" w:rsidR="001E58AF" w:rsidRPr="00B74502" w:rsidRDefault="00A67FA2" w:rsidP="00781CDB">
      <w:pPr>
        <w:rPr>
          <w:rFonts w:eastAsia="Times New Roman" w:cs="Arial"/>
          <w:color w:val="000000"/>
          <w:szCs w:val="20"/>
        </w:rPr>
      </w:pPr>
      <w:r w:rsidRPr="00F1459E">
        <w:rPr>
          <w:rFonts w:eastAsia="Times New Roman" w:cs="Arial"/>
          <w:b/>
          <w:color w:val="000000"/>
          <w:szCs w:val="20"/>
          <w:highlight w:val="yellow"/>
        </w:rPr>
        <w:t>6</w:t>
      </w:r>
      <w:r w:rsidR="00C168DE" w:rsidRPr="00B74502">
        <w:rPr>
          <w:rFonts w:eastAsia="Times New Roman" w:cs="Arial"/>
          <w:b/>
          <w:color w:val="000000"/>
          <w:szCs w:val="20"/>
        </w:rPr>
        <w:t xml:space="preserve"> </w:t>
      </w:r>
      <w:r w:rsidR="001E58AF" w:rsidRPr="00B74502">
        <w:rPr>
          <w:rFonts w:eastAsia="Times New Roman" w:cs="Arial"/>
          <w:b/>
          <w:color w:val="000000"/>
          <w:szCs w:val="20"/>
        </w:rPr>
        <w:t>a</w:t>
      </w:r>
      <w:r w:rsidR="001E58AF" w:rsidRPr="00B74502">
        <w:rPr>
          <w:rFonts w:eastAsia="Times New Roman" w:cs="Arial"/>
          <w:color w:val="000000"/>
          <w:szCs w:val="20"/>
        </w:rPr>
        <w:t xml:space="preserve"> Ein</w:t>
      </w:r>
      <w:r w:rsidR="00740CA3" w:rsidRPr="00B74502">
        <w:rPr>
          <w:rFonts w:eastAsia="Times New Roman" w:cs="Arial"/>
          <w:color w:val="000000"/>
          <w:szCs w:val="20"/>
        </w:rPr>
        <w:t xml:space="preserve">dbedrag = 10.000 </w:t>
      </w:r>
      <w:r w:rsidR="00A9604E">
        <w:rPr>
          <w:rFonts w:eastAsia="Times New Roman" w:cs="Arial"/>
          <w:color w:val="000000"/>
          <w:szCs w:val="20"/>
        </w:rPr>
        <w:t>×</w:t>
      </w:r>
      <w:r w:rsidR="001E58AF" w:rsidRPr="00B74502">
        <w:rPr>
          <w:rFonts w:eastAsia="Times New Roman" w:cs="Arial"/>
          <w:color w:val="000000"/>
          <w:szCs w:val="20"/>
        </w:rPr>
        <w:t xml:space="preserve"> (1</w:t>
      </w:r>
      <w:r w:rsidR="00740CA3" w:rsidRPr="00B74502">
        <w:rPr>
          <w:rFonts w:eastAsia="Times New Roman" w:cs="Arial"/>
          <w:color w:val="000000"/>
          <w:szCs w:val="20"/>
        </w:rPr>
        <w:t xml:space="preserve"> </w:t>
      </w:r>
      <w:r w:rsidR="001E58AF" w:rsidRPr="00B74502">
        <w:rPr>
          <w:rFonts w:eastAsia="Times New Roman" w:cs="Arial"/>
          <w:color w:val="000000"/>
          <w:szCs w:val="20"/>
        </w:rPr>
        <w:t>+</w:t>
      </w:r>
      <w:r w:rsidR="00740CA3" w:rsidRPr="00B74502">
        <w:rPr>
          <w:rFonts w:eastAsia="Times New Roman" w:cs="Arial"/>
          <w:color w:val="000000"/>
          <w:szCs w:val="20"/>
        </w:rPr>
        <w:t xml:space="preserve"> 0,03)</w:t>
      </w:r>
      <w:r w:rsidR="001E58AF" w:rsidRPr="00B74502">
        <w:rPr>
          <w:rFonts w:eastAsia="Times New Roman" w:cs="Arial"/>
          <w:color w:val="000000"/>
          <w:szCs w:val="20"/>
          <w:vertAlign w:val="superscript"/>
        </w:rPr>
        <w:t>10</w:t>
      </w:r>
      <w:r w:rsidR="00740CA3" w:rsidRPr="00B74502">
        <w:rPr>
          <w:rFonts w:eastAsia="Times New Roman" w:cs="Arial"/>
          <w:color w:val="000000"/>
          <w:szCs w:val="20"/>
        </w:rPr>
        <w:t xml:space="preserve"> </w:t>
      </w:r>
      <w:r w:rsidR="00A9604E">
        <w:rPr>
          <w:rFonts w:eastAsia="Times New Roman" w:cs="Arial"/>
          <w:color w:val="000000"/>
          <w:szCs w:val="20"/>
        </w:rPr>
        <w:t>×</w:t>
      </w:r>
      <w:r w:rsidR="00740CA3" w:rsidRPr="00B74502">
        <w:rPr>
          <w:rFonts w:eastAsia="Times New Roman" w:cs="Arial"/>
          <w:color w:val="000000"/>
          <w:szCs w:val="20"/>
        </w:rPr>
        <w:t xml:space="preserve"> </w:t>
      </w:r>
      <w:r w:rsidR="001E58AF" w:rsidRPr="00B74502">
        <w:rPr>
          <w:rFonts w:eastAsia="Times New Roman" w:cs="Arial"/>
          <w:color w:val="000000"/>
          <w:szCs w:val="20"/>
        </w:rPr>
        <w:t>(1</w:t>
      </w:r>
      <w:r w:rsidR="00740CA3" w:rsidRPr="00B74502">
        <w:rPr>
          <w:rFonts w:eastAsia="Times New Roman" w:cs="Arial"/>
          <w:color w:val="000000"/>
          <w:szCs w:val="20"/>
        </w:rPr>
        <w:t xml:space="preserve"> </w:t>
      </w:r>
      <w:r w:rsidR="001E58AF" w:rsidRPr="00B74502">
        <w:rPr>
          <w:rFonts w:eastAsia="Times New Roman" w:cs="Arial"/>
          <w:color w:val="000000"/>
          <w:szCs w:val="20"/>
        </w:rPr>
        <w:t>+</w:t>
      </w:r>
      <w:r w:rsidR="00740CA3" w:rsidRPr="00B74502">
        <w:rPr>
          <w:rFonts w:eastAsia="Times New Roman" w:cs="Arial"/>
          <w:color w:val="000000"/>
          <w:szCs w:val="20"/>
        </w:rPr>
        <w:t xml:space="preserve"> 0,015)</w:t>
      </w:r>
      <w:r w:rsidR="00740CA3" w:rsidRPr="00B74502">
        <w:rPr>
          <w:rFonts w:eastAsia="Times New Roman" w:cs="Arial"/>
          <w:color w:val="000000"/>
          <w:szCs w:val="20"/>
          <w:vertAlign w:val="superscript"/>
        </w:rPr>
        <w:t xml:space="preserve">8 </w:t>
      </w:r>
      <w:r w:rsidR="00740CA3" w:rsidRPr="00B74502">
        <w:rPr>
          <w:rFonts w:eastAsia="Times New Roman" w:cs="Arial"/>
          <w:color w:val="000000"/>
          <w:szCs w:val="20"/>
        </w:rPr>
        <w:t xml:space="preserve">= € 15.139,12    </w:t>
      </w:r>
    </w:p>
    <w:p w14:paraId="38B7E1A8" w14:textId="02846204" w:rsidR="001E58AF" w:rsidRPr="00B74502" w:rsidRDefault="001E58AF" w:rsidP="00781CDB">
      <w:pPr>
        <w:rPr>
          <w:rFonts w:eastAsia="Times New Roman" w:cs="Arial"/>
          <w:color w:val="000000"/>
          <w:szCs w:val="20"/>
        </w:rPr>
      </w:pPr>
      <w:r w:rsidRPr="00B74502">
        <w:rPr>
          <w:rFonts w:eastAsia="Times New Roman" w:cs="Arial"/>
          <w:b/>
          <w:color w:val="000000"/>
          <w:szCs w:val="20"/>
        </w:rPr>
        <w:t>b</w:t>
      </w:r>
      <w:r w:rsidRPr="00B74502">
        <w:rPr>
          <w:rFonts w:eastAsia="Times New Roman" w:cs="Arial"/>
          <w:color w:val="000000"/>
          <w:szCs w:val="20"/>
        </w:rPr>
        <w:t xml:space="preserve"> Eindbedrag </w:t>
      </w:r>
      <w:r w:rsidR="00740CA3" w:rsidRPr="00B74502">
        <w:rPr>
          <w:rFonts w:eastAsia="Times New Roman" w:cs="Arial"/>
          <w:color w:val="000000"/>
          <w:szCs w:val="20"/>
        </w:rPr>
        <w:t xml:space="preserve">= 10.000 </w:t>
      </w:r>
      <w:r w:rsidR="00A9604E">
        <w:rPr>
          <w:rFonts w:eastAsia="Times New Roman" w:cs="Arial"/>
          <w:color w:val="000000"/>
          <w:szCs w:val="20"/>
        </w:rPr>
        <w:t>×</w:t>
      </w:r>
      <w:r w:rsidR="00740CA3" w:rsidRPr="00B74502">
        <w:rPr>
          <w:rFonts w:eastAsia="Times New Roman" w:cs="Arial"/>
          <w:color w:val="000000"/>
          <w:szCs w:val="20"/>
        </w:rPr>
        <w:t xml:space="preserve"> (1 + 0,03)</w:t>
      </w:r>
      <w:r w:rsidR="00740CA3" w:rsidRPr="00B74502">
        <w:rPr>
          <w:rFonts w:eastAsia="Times New Roman" w:cs="Arial"/>
          <w:color w:val="000000"/>
          <w:szCs w:val="20"/>
          <w:vertAlign w:val="superscript"/>
        </w:rPr>
        <w:t>18</w:t>
      </w:r>
      <w:r w:rsidR="00740CA3" w:rsidRPr="00B74502">
        <w:rPr>
          <w:rFonts w:eastAsia="Times New Roman" w:cs="Arial"/>
          <w:color w:val="000000"/>
          <w:szCs w:val="20"/>
        </w:rPr>
        <w:t xml:space="preserve"> = </w:t>
      </w:r>
      <w:r w:rsidRPr="00B74502">
        <w:rPr>
          <w:rFonts w:eastAsia="Times New Roman" w:cs="Arial"/>
          <w:color w:val="000000"/>
          <w:szCs w:val="20"/>
        </w:rPr>
        <w:t>€ 17.024,33</w:t>
      </w:r>
    </w:p>
    <w:p w14:paraId="0158C885" w14:textId="3E839405" w:rsidR="001E58AF" w:rsidRPr="00B74502" w:rsidRDefault="001E58AF" w:rsidP="00781CDB">
      <w:pPr>
        <w:rPr>
          <w:rFonts w:eastAsia="Times New Roman" w:cs="Arial"/>
          <w:color w:val="000000"/>
          <w:szCs w:val="20"/>
        </w:rPr>
      </w:pPr>
      <w:r w:rsidRPr="00B74502">
        <w:rPr>
          <w:rFonts w:eastAsia="Times New Roman" w:cs="Arial"/>
          <w:b/>
          <w:color w:val="000000"/>
          <w:szCs w:val="20"/>
        </w:rPr>
        <w:t>c</w:t>
      </w:r>
      <w:r w:rsidRPr="00B74502">
        <w:rPr>
          <w:rFonts w:eastAsia="Times New Roman" w:cs="Arial"/>
          <w:color w:val="000000"/>
          <w:szCs w:val="20"/>
        </w:rPr>
        <w:t xml:space="preserve"> Eindbedrag </w:t>
      </w:r>
      <w:r w:rsidR="00740CA3" w:rsidRPr="00B74502">
        <w:rPr>
          <w:rFonts w:eastAsia="Times New Roman" w:cs="Arial"/>
          <w:color w:val="000000"/>
          <w:szCs w:val="20"/>
        </w:rPr>
        <w:t xml:space="preserve">= 10.000 </w:t>
      </w:r>
      <w:r w:rsidR="00A9604E">
        <w:rPr>
          <w:rFonts w:eastAsia="Times New Roman" w:cs="Arial"/>
          <w:color w:val="000000"/>
          <w:szCs w:val="20"/>
        </w:rPr>
        <w:t>×</w:t>
      </w:r>
      <w:r w:rsidR="00740CA3" w:rsidRPr="00B74502">
        <w:rPr>
          <w:rFonts w:eastAsia="Times New Roman" w:cs="Arial"/>
          <w:color w:val="000000"/>
          <w:szCs w:val="20"/>
        </w:rPr>
        <w:t xml:space="preserve"> (1 + 0,015)</w:t>
      </w:r>
      <w:r w:rsidR="00740CA3" w:rsidRPr="00B74502">
        <w:rPr>
          <w:rFonts w:eastAsia="Times New Roman" w:cs="Arial"/>
          <w:color w:val="000000"/>
          <w:szCs w:val="20"/>
          <w:vertAlign w:val="superscript"/>
        </w:rPr>
        <w:t>18</w:t>
      </w:r>
      <w:r w:rsidR="00740CA3" w:rsidRPr="00B74502">
        <w:rPr>
          <w:rFonts w:eastAsia="Times New Roman" w:cs="Arial"/>
          <w:color w:val="000000"/>
          <w:szCs w:val="20"/>
        </w:rPr>
        <w:t xml:space="preserve"> = </w:t>
      </w:r>
      <w:r w:rsidRPr="00B74502">
        <w:rPr>
          <w:rFonts w:eastAsia="Times New Roman" w:cs="Arial"/>
          <w:color w:val="000000"/>
          <w:szCs w:val="20"/>
        </w:rPr>
        <w:t>€ 13.073,41</w:t>
      </w:r>
    </w:p>
    <w:p w14:paraId="49624C3A" w14:textId="160F34F9" w:rsidR="00FC6664" w:rsidRDefault="00FC6664" w:rsidP="00781CDB">
      <w:pPr>
        <w:rPr>
          <w:rFonts w:eastAsia="Times New Roman" w:cs="Arial"/>
          <w:color w:val="000000"/>
          <w:szCs w:val="20"/>
        </w:rPr>
      </w:pPr>
    </w:p>
    <w:p w14:paraId="68B81196" w14:textId="5F7C771A" w:rsidR="00F1459E" w:rsidRPr="00B74502" w:rsidRDefault="00F1459E" w:rsidP="00781CDB">
      <w:pPr>
        <w:rPr>
          <w:rFonts w:eastAsia="Times New Roman" w:cs="Arial"/>
          <w:color w:val="000000"/>
          <w:szCs w:val="20"/>
        </w:rPr>
      </w:pPr>
    </w:p>
    <w:p w14:paraId="46114BAA" w14:textId="4CB28944" w:rsidR="001E58AF" w:rsidRPr="00B74502" w:rsidRDefault="00A67FA2" w:rsidP="00781CDB">
      <w:pPr>
        <w:rPr>
          <w:rFonts w:eastAsia="Times New Roman" w:cs="Arial"/>
          <w:b/>
          <w:color w:val="000000"/>
          <w:szCs w:val="20"/>
        </w:rPr>
      </w:pPr>
      <w:r w:rsidRPr="00F1459E">
        <w:rPr>
          <w:rFonts w:eastAsia="Times New Roman" w:cs="Arial"/>
          <w:b/>
          <w:color w:val="000000"/>
          <w:szCs w:val="20"/>
          <w:highlight w:val="yellow"/>
        </w:rPr>
        <w:lastRenderedPageBreak/>
        <w:t>7</w:t>
      </w:r>
    </w:p>
    <w:tbl>
      <w:tblPr>
        <w:tblStyle w:val="Tabelraster"/>
        <w:tblW w:w="0" w:type="auto"/>
        <w:tblLook w:val="04A0" w:firstRow="1" w:lastRow="0" w:firstColumn="1" w:lastColumn="0" w:noHBand="0" w:noVBand="1"/>
      </w:tblPr>
      <w:tblGrid>
        <w:gridCol w:w="1837"/>
        <w:gridCol w:w="1418"/>
        <w:gridCol w:w="3685"/>
        <w:gridCol w:w="1459"/>
      </w:tblGrid>
      <w:tr w:rsidR="00FC6664" w:rsidRPr="00B74502" w14:paraId="2B20D1A0" w14:textId="77777777" w:rsidTr="00FC6664">
        <w:tc>
          <w:tcPr>
            <w:tcW w:w="1837" w:type="dxa"/>
          </w:tcPr>
          <w:p w14:paraId="20909F30" w14:textId="77777777" w:rsidR="001E58AF" w:rsidRPr="00B74502" w:rsidRDefault="001E58AF" w:rsidP="00781CDB">
            <w:pPr>
              <w:rPr>
                <w:rFonts w:ascii="Verdana" w:hAnsi="Verdana"/>
                <w:szCs w:val="20"/>
              </w:rPr>
            </w:pPr>
            <w:r w:rsidRPr="00B74502">
              <w:rPr>
                <w:rFonts w:ascii="Verdana" w:hAnsi="Verdana"/>
                <w:szCs w:val="20"/>
              </w:rPr>
              <w:t>Nominale rente</w:t>
            </w:r>
          </w:p>
        </w:tc>
        <w:tc>
          <w:tcPr>
            <w:tcW w:w="1418" w:type="dxa"/>
          </w:tcPr>
          <w:p w14:paraId="6737BEFD" w14:textId="77777777" w:rsidR="001E58AF" w:rsidRPr="00B74502" w:rsidRDefault="001E58AF" w:rsidP="00781CDB">
            <w:pPr>
              <w:rPr>
                <w:rFonts w:ascii="Verdana" w:hAnsi="Verdana"/>
                <w:szCs w:val="20"/>
              </w:rPr>
            </w:pPr>
            <w:r w:rsidRPr="00B74502">
              <w:rPr>
                <w:rFonts w:ascii="Verdana" w:hAnsi="Verdana"/>
                <w:szCs w:val="20"/>
              </w:rPr>
              <w:t>Inflatie</w:t>
            </w:r>
          </w:p>
        </w:tc>
        <w:tc>
          <w:tcPr>
            <w:tcW w:w="3685" w:type="dxa"/>
          </w:tcPr>
          <w:p w14:paraId="60A6E5D8" w14:textId="77777777" w:rsidR="001E58AF" w:rsidRPr="00B74502" w:rsidRDefault="001E58AF" w:rsidP="00781CDB">
            <w:pPr>
              <w:rPr>
                <w:rFonts w:ascii="Verdana" w:hAnsi="Verdana"/>
                <w:szCs w:val="20"/>
              </w:rPr>
            </w:pPr>
            <w:r w:rsidRPr="00B74502">
              <w:rPr>
                <w:rFonts w:ascii="Verdana" w:hAnsi="Verdana"/>
                <w:szCs w:val="20"/>
              </w:rPr>
              <w:t>Berekening</w:t>
            </w:r>
          </w:p>
        </w:tc>
        <w:tc>
          <w:tcPr>
            <w:tcW w:w="1459" w:type="dxa"/>
          </w:tcPr>
          <w:p w14:paraId="7DCC8BEC" w14:textId="77777777" w:rsidR="001E58AF" w:rsidRPr="00B74502" w:rsidRDefault="001E58AF" w:rsidP="00781CDB">
            <w:pPr>
              <w:rPr>
                <w:rFonts w:ascii="Verdana" w:hAnsi="Verdana"/>
                <w:szCs w:val="20"/>
              </w:rPr>
            </w:pPr>
            <w:r w:rsidRPr="00B74502">
              <w:rPr>
                <w:rFonts w:ascii="Verdana" w:hAnsi="Verdana"/>
                <w:szCs w:val="20"/>
              </w:rPr>
              <w:t>Reële rente</w:t>
            </w:r>
          </w:p>
        </w:tc>
      </w:tr>
      <w:tr w:rsidR="00FC6664" w:rsidRPr="00B74502" w14:paraId="53DA2830" w14:textId="77777777" w:rsidTr="00FC6664">
        <w:tc>
          <w:tcPr>
            <w:tcW w:w="1837" w:type="dxa"/>
          </w:tcPr>
          <w:p w14:paraId="2516A864" w14:textId="77777777" w:rsidR="001E58AF" w:rsidRPr="00B74502" w:rsidRDefault="001E58AF" w:rsidP="00781CDB">
            <w:pPr>
              <w:rPr>
                <w:rFonts w:ascii="Verdana" w:hAnsi="Verdana"/>
                <w:szCs w:val="20"/>
              </w:rPr>
            </w:pPr>
            <w:r w:rsidRPr="00B74502">
              <w:rPr>
                <w:rFonts w:ascii="Verdana" w:hAnsi="Verdana"/>
                <w:szCs w:val="20"/>
              </w:rPr>
              <w:t>4,5%</w:t>
            </w:r>
          </w:p>
        </w:tc>
        <w:tc>
          <w:tcPr>
            <w:tcW w:w="1418" w:type="dxa"/>
          </w:tcPr>
          <w:p w14:paraId="7146BFD2" w14:textId="77777777" w:rsidR="001E58AF" w:rsidRPr="00B74502" w:rsidRDefault="001E58AF" w:rsidP="00781CDB">
            <w:pPr>
              <w:rPr>
                <w:rFonts w:ascii="Verdana" w:hAnsi="Verdana"/>
                <w:szCs w:val="20"/>
              </w:rPr>
            </w:pPr>
            <w:r w:rsidRPr="00B74502">
              <w:rPr>
                <w:rFonts w:ascii="Verdana" w:hAnsi="Verdana"/>
                <w:szCs w:val="20"/>
              </w:rPr>
              <w:t>3%</w:t>
            </w:r>
          </w:p>
        </w:tc>
        <w:tc>
          <w:tcPr>
            <w:tcW w:w="3685" w:type="dxa"/>
          </w:tcPr>
          <w:p w14:paraId="4239BDAC" w14:textId="231BB026" w:rsidR="001E58AF" w:rsidRPr="00B74502" w:rsidRDefault="00CE7274" w:rsidP="00781CDB">
            <w:pPr>
              <w:rPr>
                <w:rFonts w:ascii="Verdana" w:hAnsi="Verdana"/>
                <w:szCs w:val="20"/>
              </w:rPr>
            </w:pPr>
            <m:oMath>
              <m:f>
                <m:fPr>
                  <m:ctrlPr>
                    <w:rPr>
                      <w:rFonts w:ascii="Cambria Math" w:hAnsi="Cambria Math"/>
                      <w:iCs/>
                      <w:sz w:val="22"/>
                      <w:szCs w:val="22"/>
                      <w:highlight w:val="yellow"/>
                    </w:rPr>
                  </m:ctrlPr>
                </m:fPr>
                <m:num>
                  <m:r>
                    <m:rPr>
                      <m:sty m:val="p"/>
                    </m:rPr>
                    <w:rPr>
                      <w:rFonts w:ascii="Cambria Math" w:hAnsi="Cambria Math"/>
                      <w:sz w:val="22"/>
                      <w:szCs w:val="22"/>
                      <w:highlight w:val="yellow"/>
                    </w:rPr>
                    <m:t>104,5</m:t>
                  </m:r>
                </m:num>
                <m:den>
                  <m:r>
                    <m:rPr>
                      <m:sty m:val="p"/>
                    </m:rPr>
                    <w:rPr>
                      <w:rFonts w:ascii="Cambria Math" w:hAnsi="Cambria Math"/>
                      <w:sz w:val="22"/>
                      <w:szCs w:val="22"/>
                      <w:highlight w:val="yellow"/>
                    </w:rPr>
                    <m:t>103</m:t>
                  </m:r>
                </m:den>
              </m:f>
            </m:oMath>
            <w:r w:rsidR="00FC6664" w:rsidRPr="00F1459E">
              <w:rPr>
                <w:rFonts w:ascii="Verdana" w:hAnsi="Verdana"/>
                <w:szCs w:val="20"/>
                <w:highlight w:val="yellow"/>
              </w:rPr>
              <w:t xml:space="preserve"> </w:t>
            </w:r>
            <w:r w:rsidR="00A9604E" w:rsidRPr="00F1459E">
              <w:rPr>
                <w:rFonts w:ascii="Verdana" w:hAnsi="Verdana"/>
                <w:szCs w:val="20"/>
                <w:highlight w:val="yellow"/>
              </w:rPr>
              <w:t>×</w:t>
            </w:r>
            <w:r w:rsidR="00FC6664" w:rsidRPr="00F1459E">
              <w:rPr>
                <w:rFonts w:ascii="Verdana" w:hAnsi="Verdana"/>
                <w:szCs w:val="20"/>
                <w:highlight w:val="yellow"/>
              </w:rPr>
              <w:t xml:space="preserve"> </w:t>
            </w:r>
            <w:r w:rsidR="001E58AF" w:rsidRPr="00B74502">
              <w:rPr>
                <w:rFonts w:ascii="Verdana" w:hAnsi="Verdana"/>
                <w:szCs w:val="20"/>
              </w:rPr>
              <w:t>100 = 101,46</w:t>
            </w:r>
          </w:p>
        </w:tc>
        <w:tc>
          <w:tcPr>
            <w:tcW w:w="1459" w:type="dxa"/>
          </w:tcPr>
          <w:p w14:paraId="3C2E35FE" w14:textId="77777777" w:rsidR="001E58AF" w:rsidRPr="00B74502" w:rsidRDefault="001E58AF" w:rsidP="00781CDB">
            <w:pPr>
              <w:rPr>
                <w:rFonts w:ascii="Verdana" w:hAnsi="Verdana"/>
                <w:szCs w:val="20"/>
              </w:rPr>
            </w:pPr>
            <w:r w:rsidRPr="00B74502">
              <w:rPr>
                <w:rFonts w:ascii="Verdana" w:hAnsi="Verdana"/>
                <w:szCs w:val="20"/>
              </w:rPr>
              <w:t>1,46%</w:t>
            </w:r>
          </w:p>
        </w:tc>
      </w:tr>
      <w:tr w:rsidR="00FC6664" w:rsidRPr="00B74502" w14:paraId="35ADCD49" w14:textId="77777777" w:rsidTr="00FC6664">
        <w:tc>
          <w:tcPr>
            <w:tcW w:w="1837" w:type="dxa"/>
          </w:tcPr>
          <w:p w14:paraId="7344AE3F" w14:textId="77777777" w:rsidR="001E58AF" w:rsidRPr="00B74502" w:rsidRDefault="001E58AF" w:rsidP="00781CDB">
            <w:pPr>
              <w:rPr>
                <w:rFonts w:ascii="Verdana" w:hAnsi="Verdana"/>
                <w:szCs w:val="20"/>
              </w:rPr>
            </w:pPr>
            <w:r w:rsidRPr="00B74502">
              <w:rPr>
                <w:rFonts w:ascii="Verdana" w:hAnsi="Verdana"/>
                <w:szCs w:val="20"/>
              </w:rPr>
              <w:t>2,3%</w:t>
            </w:r>
          </w:p>
        </w:tc>
        <w:tc>
          <w:tcPr>
            <w:tcW w:w="1418" w:type="dxa"/>
          </w:tcPr>
          <w:p w14:paraId="2CDDADE9" w14:textId="77777777" w:rsidR="001E58AF" w:rsidRPr="00B74502" w:rsidRDefault="001E58AF" w:rsidP="00781CDB">
            <w:pPr>
              <w:rPr>
                <w:rFonts w:ascii="Verdana" w:hAnsi="Verdana"/>
                <w:szCs w:val="20"/>
              </w:rPr>
            </w:pPr>
            <w:r w:rsidRPr="00B74502">
              <w:rPr>
                <w:rFonts w:ascii="Verdana" w:hAnsi="Verdana"/>
                <w:szCs w:val="20"/>
              </w:rPr>
              <w:t>5,2%</w:t>
            </w:r>
          </w:p>
        </w:tc>
        <w:tc>
          <w:tcPr>
            <w:tcW w:w="3685" w:type="dxa"/>
          </w:tcPr>
          <w:p w14:paraId="4F658368" w14:textId="56304A83" w:rsidR="001E58AF" w:rsidRPr="00B74502" w:rsidRDefault="00CE7274" w:rsidP="00781CDB">
            <w:pPr>
              <w:rPr>
                <w:rFonts w:ascii="Verdana" w:hAnsi="Verdana"/>
                <w:szCs w:val="20"/>
              </w:rPr>
            </w:pPr>
            <m:oMath>
              <m:f>
                <m:fPr>
                  <m:ctrlPr>
                    <w:rPr>
                      <w:rFonts w:ascii="Cambria Math" w:hAnsi="Cambria Math"/>
                      <w:iCs/>
                      <w:sz w:val="22"/>
                      <w:szCs w:val="22"/>
                      <w:highlight w:val="yellow"/>
                    </w:rPr>
                  </m:ctrlPr>
                </m:fPr>
                <m:num>
                  <m:r>
                    <m:rPr>
                      <m:sty m:val="p"/>
                    </m:rPr>
                    <w:rPr>
                      <w:rFonts w:ascii="Cambria Math" w:hAnsi="Cambria Math"/>
                      <w:sz w:val="22"/>
                      <w:szCs w:val="22"/>
                      <w:highlight w:val="yellow"/>
                    </w:rPr>
                    <m:t>102,3</m:t>
                  </m:r>
                </m:num>
                <m:den>
                  <m:r>
                    <m:rPr>
                      <m:sty m:val="p"/>
                    </m:rPr>
                    <w:rPr>
                      <w:rFonts w:ascii="Cambria Math" w:hAnsi="Cambria Math"/>
                      <w:sz w:val="22"/>
                      <w:szCs w:val="22"/>
                      <w:highlight w:val="yellow"/>
                    </w:rPr>
                    <m:t>105,2</m:t>
                  </m:r>
                </m:den>
              </m:f>
            </m:oMath>
            <w:r w:rsidR="00FC6664" w:rsidRPr="00F1459E">
              <w:rPr>
                <w:rFonts w:ascii="Verdana" w:hAnsi="Verdana"/>
                <w:szCs w:val="20"/>
                <w:highlight w:val="yellow"/>
              </w:rPr>
              <w:t xml:space="preserve"> </w:t>
            </w:r>
            <w:r w:rsidR="00A9604E" w:rsidRPr="00F1459E">
              <w:rPr>
                <w:rFonts w:ascii="Verdana" w:hAnsi="Verdana"/>
                <w:szCs w:val="20"/>
                <w:highlight w:val="yellow"/>
              </w:rPr>
              <w:t>×</w:t>
            </w:r>
            <w:r w:rsidR="00FC6664" w:rsidRPr="00F1459E">
              <w:rPr>
                <w:rFonts w:ascii="Verdana" w:hAnsi="Verdana"/>
                <w:szCs w:val="20"/>
                <w:highlight w:val="yellow"/>
              </w:rPr>
              <w:t xml:space="preserve"> </w:t>
            </w:r>
            <w:r w:rsidR="001E58AF" w:rsidRPr="00B74502">
              <w:rPr>
                <w:rFonts w:ascii="Verdana" w:hAnsi="Verdana"/>
                <w:szCs w:val="20"/>
              </w:rPr>
              <w:t>100</w:t>
            </w:r>
            <w:r w:rsidR="00FC6664" w:rsidRPr="00B74502">
              <w:rPr>
                <w:rFonts w:ascii="Verdana" w:hAnsi="Verdana"/>
                <w:szCs w:val="20"/>
              </w:rPr>
              <w:t xml:space="preserve"> </w:t>
            </w:r>
            <w:r w:rsidR="001E58AF" w:rsidRPr="00B74502">
              <w:rPr>
                <w:rFonts w:ascii="Verdana" w:hAnsi="Verdana"/>
                <w:szCs w:val="20"/>
              </w:rPr>
              <w:t>= 97,24</w:t>
            </w:r>
          </w:p>
        </w:tc>
        <w:tc>
          <w:tcPr>
            <w:tcW w:w="1459" w:type="dxa"/>
          </w:tcPr>
          <w:p w14:paraId="046F1CBA" w14:textId="77777777" w:rsidR="001E58AF" w:rsidRPr="00B74502" w:rsidRDefault="001E58AF" w:rsidP="00781CDB">
            <w:pPr>
              <w:rPr>
                <w:rFonts w:ascii="Verdana" w:hAnsi="Verdana"/>
                <w:szCs w:val="20"/>
              </w:rPr>
            </w:pPr>
            <w:r w:rsidRPr="00B74502">
              <w:rPr>
                <w:rFonts w:ascii="Verdana" w:hAnsi="Verdana"/>
                <w:szCs w:val="20"/>
              </w:rPr>
              <w:t>-2,76%</w:t>
            </w:r>
          </w:p>
        </w:tc>
      </w:tr>
      <w:tr w:rsidR="00FC6664" w:rsidRPr="00B74502" w14:paraId="49904B56" w14:textId="77777777" w:rsidTr="00FC6664">
        <w:tc>
          <w:tcPr>
            <w:tcW w:w="1837" w:type="dxa"/>
          </w:tcPr>
          <w:p w14:paraId="67A92875" w14:textId="77777777" w:rsidR="001E58AF" w:rsidRPr="00B74502" w:rsidRDefault="001E58AF" w:rsidP="00781CDB">
            <w:pPr>
              <w:rPr>
                <w:rFonts w:ascii="Verdana" w:hAnsi="Verdana"/>
                <w:szCs w:val="20"/>
              </w:rPr>
            </w:pPr>
            <w:r w:rsidRPr="00B74502">
              <w:rPr>
                <w:rFonts w:ascii="Verdana" w:hAnsi="Verdana"/>
                <w:szCs w:val="20"/>
              </w:rPr>
              <w:t>1,7%</w:t>
            </w:r>
          </w:p>
        </w:tc>
        <w:tc>
          <w:tcPr>
            <w:tcW w:w="1418" w:type="dxa"/>
          </w:tcPr>
          <w:p w14:paraId="5F820085" w14:textId="77777777" w:rsidR="001E58AF" w:rsidRPr="00B74502" w:rsidRDefault="001E58AF" w:rsidP="00781CDB">
            <w:pPr>
              <w:rPr>
                <w:rFonts w:ascii="Verdana" w:hAnsi="Verdana"/>
                <w:szCs w:val="20"/>
              </w:rPr>
            </w:pPr>
            <w:r w:rsidRPr="00B74502">
              <w:rPr>
                <w:rFonts w:ascii="Verdana" w:hAnsi="Verdana"/>
                <w:szCs w:val="20"/>
              </w:rPr>
              <w:t>2,4%</w:t>
            </w:r>
          </w:p>
        </w:tc>
        <w:tc>
          <w:tcPr>
            <w:tcW w:w="3685" w:type="dxa"/>
          </w:tcPr>
          <w:p w14:paraId="195ADD5D" w14:textId="4905BF2D" w:rsidR="001E58AF" w:rsidRPr="00B74502" w:rsidRDefault="00CE7274" w:rsidP="00781CDB">
            <w:pPr>
              <w:rPr>
                <w:rFonts w:ascii="Verdana" w:hAnsi="Verdana"/>
                <w:szCs w:val="20"/>
              </w:rPr>
            </w:pPr>
            <m:oMath>
              <m:f>
                <m:fPr>
                  <m:ctrlPr>
                    <w:rPr>
                      <w:rFonts w:ascii="Cambria Math" w:hAnsi="Cambria Math"/>
                      <w:iCs/>
                      <w:sz w:val="22"/>
                      <w:szCs w:val="22"/>
                      <w:highlight w:val="yellow"/>
                    </w:rPr>
                  </m:ctrlPr>
                </m:fPr>
                <m:num>
                  <m:r>
                    <m:rPr>
                      <m:sty m:val="p"/>
                    </m:rPr>
                    <w:rPr>
                      <w:rFonts w:ascii="Cambria Math" w:hAnsi="Cambria Math"/>
                      <w:sz w:val="22"/>
                      <w:szCs w:val="22"/>
                      <w:highlight w:val="yellow"/>
                    </w:rPr>
                    <m:t>101,7</m:t>
                  </m:r>
                </m:num>
                <m:den>
                  <m:r>
                    <m:rPr>
                      <m:sty m:val="p"/>
                    </m:rPr>
                    <w:rPr>
                      <w:rFonts w:ascii="Cambria Math" w:hAnsi="Cambria Math"/>
                      <w:sz w:val="22"/>
                      <w:szCs w:val="22"/>
                      <w:highlight w:val="yellow"/>
                    </w:rPr>
                    <m:t>102,4</m:t>
                  </m:r>
                </m:den>
              </m:f>
            </m:oMath>
            <w:r w:rsidR="00FC6664" w:rsidRPr="00F1459E">
              <w:rPr>
                <w:rFonts w:ascii="Verdana" w:hAnsi="Verdana"/>
                <w:szCs w:val="20"/>
                <w:highlight w:val="yellow"/>
              </w:rPr>
              <w:t xml:space="preserve"> </w:t>
            </w:r>
            <w:r w:rsidR="00A9604E" w:rsidRPr="00F1459E">
              <w:rPr>
                <w:rFonts w:ascii="Verdana" w:hAnsi="Verdana"/>
                <w:szCs w:val="20"/>
                <w:highlight w:val="yellow"/>
              </w:rPr>
              <w:t>×</w:t>
            </w:r>
            <w:r w:rsidR="00FC6664" w:rsidRPr="00F1459E">
              <w:rPr>
                <w:rFonts w:ascii="Verdana" w:hAnsi="Verdana"/>
                <w:szCs w:val="20"/>
                <w:highlight w:val="yellow"/>
              </w:rPr>
              <w:t xml:space="preserve"> </w:t>
            </w:r>
            <w:r w:rsidR="001E58AF" w:rsidRPr="00B74502">
              <w:rPr>
                <w:rFonts w:ascii="Verdana" w:hAnsi="Verdana"/>
                <w:szCs w:val="20"/>
              </w:rPr>
              <w:t>100</w:t>
            </w:r>
            <w:r w:rsidR="00FC6664" w:rsidRPr="00B74502">
              <w:rPr>
                <w:rFonts w:ascii="Verdana" w:hAnsi="Verdana"/>
                <w:szCs w:val="20"/>
              </w:rPr>
              <w:t xml:space="preserve"> </w:t>
            </w:r>
            <w:r w:rsidR="001E58AF" w:rsidRPr="00B74502">
              <w:rPr>
                <w:rFonts w:ascii="Verdana" w:hAnsi="Verdana"/>
                <w:szCs w:val="20"/>
              </w:rPr>
              <w:t>= 99,32</w:t>
            </w:r>
          </w:p>
        </w:tc>
        <w:tc>
          <w:tcPr>
            <w:tcW w:w="1459" w:type="dxa"/>
          </w:tcPr>
          <w:p w14:paraId="4DEAF39A" w14:textId="77777777" w:rsidR="001E58AF" w:rsidRPr="00B74502" w:rsidRDefault="001E58AF" w:rsidP="00781CDB">
            <w:pPr>
              <w:rPr>
                <w:rFonts w:ascii="Verdana" w:hAnsi="Verdana"/>
                <w:szCs w:val="20"/>
              </w:rPr>
            </w:pPr>
            <w:r w:rsidRPr="00B74502">
              <w:rPr>
                <w:rFonts w:ascii="Verdana" w:hAnsi="Verdana"/>
                <w:szCs w:val="20"/>
              </w:rPr>
              <w:t>-0,68%</w:t>
            </w:r>
          </w:p>
        </w:tc>
      </w:tr>
    </w:tbl>
    <w:p w14:paraId="3FA70DC4" w14:textId="77777777" w:rsidR="001E58AF" w:rsidRPr="00B74502" w:rsidRDefault="001E58AF" w:rsidP="00781CDB">
      <w:pPr>
        <w:rPr>
          <w:rFonts w:eastAsia="Times New Roman" w:cs="Arial"/>
          <w:color w:val="000000"/>
          <w:szCs w:val="20"/>
        </w:rPr>
      </w:pPr>
    </w:p>
    <w:p w14:paraId="65DD02C5" w14:textId="797F17D3" w:rsidR="003F4618" w:rsidRPr="00F1459E" w:rsidRDefault="00082D88">
      <w:pPr>
        <w:widowControl/>
        <w:suppressAutoHyphens w:val="0"/>
        <w:rPr>
          <w:rFonts w:eastAsia="Times New Roman" w:cs="Arial"/>
          <w:color w:val="000000"/>
          <w:szCs w:val="20"/>
          <w:highlight w:val="yellow"/>
        </w:rPr>
      </w:pPr>
      <w:r w:rsidRPr="00F1459E">
        <w:rPr>
          <w:rFonts w:eastAsia="Times New Roman" w:cs="Arial"/>
          <w:b/>
          <w:color w:val="000000"/>
          <w:szCs w:val="20"/>
          <w:highlight w:val="yellow"/>
        </w:rPr>
        <w:t xml:space="preserve">8 a </w:t>
      </w:r>
      <w:r w:rsidR="00C81954" w:rsidRPr="00F1459E">
        <w:rPr>
          <w:rFonts w:eastAsia="Times New Roman" w:cs="Arial"/>
          <w:color w:val="000000"/>
          <w:szCs w:val="20"/>
          <w:highlight w:val="yellow"/>
        </w:rPr>
        <w:t xml:space="preserve"> hypotheekrente 1%:  </w:t>
      </w:r>
      <w:r w:rsidR="003F4618" w:rsidRPr="00F1459E">
        <w:rPr>
          <w:rFonts w:eastAsia="Times New Roman" w:cs="Arial"/>
          <w:color w:val="000000"/>
          <w:szCs w:val="20"/>
          <w:highlight w:val="yellow"/>
        </w:rPr>
        <w:t>1% van € 200.000 = € 2.000</w:t>
      </w:r>
    </w:p>
    <w:p w14:paraId="2F7DD04C" w14:textId="0B1BEC08" w:rsidR="003F4618" w:rsidRPr="00F1459E" w:rsidRDefault="00C81954">
      <w:pPr>
        <w:widowControl/>
        <w:suppressAutoHyphens w:val="0"/>
        <w:rPr>
          <w:rFonts w:eastAsia="Times New Roman" w:cs="Arial"/>
          <w:color w:val="000000"/>
          <w:szCs w:val="20"/>
          <w:highlight w:val="yellow"/>
        </w:rPr>
      </w:pPr>
      <w:r w:rsidRPr="00F1459E">
        <w:rPr>
          <w:rFonts w:eastAsia="Times New Roman" w:cs="Arial"/>
          <w:color w:val="000000"/>
          <w:szCs w:val="20"/>
          <w:highlight w:val="yellow"/>
        </w:rPr>
        <w:t xml:space="preserve">totale rente voor 10 jaar = </w:t>
      </w:r>
      <w:r w:rsidR="00171FB1" w:rsidRPr="00F1459E">
        <w:rPr>
          <w:rFonts w:eastAsia="Times New Roman" w:cs="Arial"/>
          <w:color w:val="000000"/>
          <w:szCs w:val="20"/>
          <w:highlight w:val="yellow"/>
        </w:rPr>
        <w:t>10 x € 2.000 = € 20.000</w:t>
      </w:r>
    </w:p>
    <w:p w14:paraId="61C3ADAD" w14:textId="2A265BE1" w:rsidR="00171FB1" w:rsidRPr="00F1459E" w:rsidRDefault="00C81954">
      <w:pPr>
        <w:widowControl/>
        <w:suppressAutoHyphens w:val="0"/>
        <w:rPr>
          <w:rFonts w:eastAsia="Times New Roman" w:cs="Arial"/>
          <w:color w:val="000000"/>
          <w:szCs w:val="20"/>
          <w:highlight w:val="yellow"/>
        </w:rPr>
      </w:pPr>
      <w:r w:rsidRPr="00F1459E">
        <w:rPr>
          <w:rFonts w:eastAsia="Times New Roman" w:cs="Arial"/>
          <w:color w:val="000000"/>
          <w:szCs w:val="20"/>
          <w:highlight w:val="yellow"/>
        </w:rPr>
        <w:t xml:space="preserve">hypotheekrente 5%:  </w:t>
      </w:r>
      <w:r w:rsidR="00171FB1" w:rsidRPr="00F1459E">
        <w:rPr>
          <w:rFonts w:eastAsia="Times New Roman" w:cs="Arial"/>
          <w:color w:val="000000"/>
          <w:szCs w:val="20"/>
          <w:highlight w:val="yellow"/>
        </w:rPr>
        <w:t>5% van € 200.000 = € 10.000</w:t>
      </w:r>
    </w:p>
    <w:p w14:paraId="528A59B3" w14:textId="31918663" w:rsidR="00C81954" w:rsidRPr="00F1459E" w:rsidRDefault="00C81954">
      <w:pPr>
        <w:widowControl/>
        <w:suppressAutoHyphens w:val="0"/>
        <w:rPr>
          <w:rFonts w:eastAsia="Times New Roman" w:cs="Arial"/>
          <w:color w:val="000000"/>
          <w:szCs w:val="20"/>
          <w:highlight w:val="yellow"/>
        </w:rPr>
      </w:pPr>
      <w:r w:rsidRPr="00F1459E">
        <w:rPr>
          <w:rFonts w:eastAsia="Times New Roman" w:cs="Arial"/>
          <w:color w:val="000000"/>
          <w:szCs w:val="20"/>
          <w:highlight w:val="yellow"/>
        </w:rPr>
        <w:t xml:space="preserve">totale rente voor 10 jaar = </w:t>
      </w:r>
      <w:r w:rsidR="00171FB1" w:rsidRPr="00F1459E">
        <w:rPr>
          <w:rFonts w:eastAsia="Times New Roman" w:cs="Arial"/>
          <w:color w:val="000000"/>
          <w:szCs w:val="20"/>
          <w:highlight w:val="yellow"/>
        </w:rPr>
        <w:t xml:space="preserve">10 x € 10.000 </w:t>
      </w:r>
      <w:r w:rsidRPr="00F1459E">
        <w:rPr>
          <w:rFonts w:eastAsia="Times New Roman" w:cs="Arial"/>
          <w:color w:val="000000"/>
          <w:szCs w:val="20"/>
          <w:highlight w:val="yellow"/>
        </w:rPr>
        <w:t>= € 100.000</w:t>
      </w:r>
    </w:p>
    <w:p w14:paraId="0C6D9F2C" w14:textId="77777777" w:rsidR="00873023" w:rsidRPr="00F1459E" w:rsidRDefault="00082D88" w:rsidP="00082D88">
      <w:pPr>
        <w:widowControl/>
        <w:suppressAutoHyphens w:val="0"/>
        <w:rPr>
          <w:rFonts w:eastAsia="Times New Roman" w:cs="Arial"/>
          <w:color w:val="000000"/>
          <w:szCs w:val="20"/>
          <w:highlight w:val="yellow"/>
        </w:rPr>
      </w:pPr>
      <w:r w:rsidRPr="00F1459E">
        <w:rPr>
          <w:rFonts w:eastAsia="Times New Roman" w:cs="Arial"/>
          <w:b/>
          <w:color w:val="000000"/>
          <w:szCs w:val="20"/>
          <w:highlight w:val="yellow"/>
        </w:rPr>
        <w:t xml:space="preserve">b </w:t>
      </w:r>
      <w:r w:rsidR="00C81954" w:rsidRPr="00F1459E">
        <w:rPr>
          <w:rFonts w:eastAsia="Times New Roman" w:cs="Arial"/>
          <w:color w:val="000000"/>
          <w:szCs w:val="20"/>
          <w:highlight w:val="yellow"/>
        </w:rPr>
        <w:t xml:space="preserve"> </w:t>
      </w:r>
      <w:r w:rsidRPr="00F1459E">
        <w:rPr>
          <w:rFonts w:eastAsia="Times New Roman" w:cs="Arial"/>
          <w:color w:val="000000"/>
          <w:szCs w:val="20"/>
          <w:highlight w:val="yellow"/>
        </w:rPr>
        <w:t xml:space="preserve">De reële waarde van de hypotheekschuld daalt elk jaar met 1,5%. </w:t>
      </w:r>
    </w:p>
    <w:p w14:paraId="3FFA1217" w14:textId="0D10F26C" w:rsidR="00873023" w:rsidRPr="00F1459E" w:rsidRDefault="00873023" w:rsidP="00082D88">
      <w:pPr>
        <w:widowControl/>
        <w:suppressAutoHyphens w:val="0"/>
        <w:rPr>
          <w:rFonts w:eastAsia="Times New Roman" w:cs="Arial"/>
          <w:bCs/>
          <w:color w:val="000000"/>
          <w:szCs w:val="20"/>
          <w:highlight w:val="yellow"/>
        </w:rPr>
      </w:pPr>
      <m:oMath>
        <m:r>
          <m:rPr>
            <m:sty m:val="p"/>
          </m:rPr>
          <w:rPr>
            <w:rFonts w:ascii="Cambria Math" w:eastAsia="Times New Roman" w:hAnsi="Cambria Math" w:cs="Arial"/>
            <w:color w:val="000000"/>
            <w:sz w:val="22"/>
            <w:szCs w:val="22"/>
            <w:highlight w:val="yellow"/>
          </w:rPr>
          <m:t>RIC=</m:t>
        </m:r>
        <m:f>
          <m:fPr>
            <m:ctrlPr>
              <w:rPr>
                <w:rFonts w:ascii="Cambria Math" w:eastAsia="Times New Roman" w:hAnsi="Cambria Math" w:cs="Arial"/>
                <w:bCs/>
                <w:iCs/>
                <w:color w:val="000000"/>
                <w:sz w:val="22"/>
                <w:szCs w:val="22"/>
                <w:highlight w:val="yellow"/>
              </w:rPr>
            </m:ctrlPr>
          </m:fPr>
          <m:num>
            <m:r>
              <m:rPr>
                <m:sty m:val="p"/>
              </m:rPr>
              <w:rPr>
                <w:rFonts w:ascii="Cambria Math" w:eastAsia="Times New Roman" w:hAnsi="Cambria Math" w:cs="Arial"/>
                <w:color w:val="000000"/>
                <w:sz w:val="22"/>
                <w:szCs w:val="22"/>
                <w:highlight w:val="yellow"/>
              </w:rPr>
              <m:t>NIC</m:t>
            </m:r>
          </m:num>
          <m:den>
            <m:r>
              <m:rPr>
                <m:sty m:val="p"/>
              </m:rPr>
              <w:rPr>
                <w:rFonts w:ascii="Cambria Math" w:eastAsia="Times New Roman" w:hAnsi="Cambria Math" w:cs="Arial"/>
                <w:color w:val="000000"/>
                <w:sz w:val="22"/>
                <w:szCs w:val="22"/>
                <w:highlight w:val="yellow"/>
              </w:rPr>
              <m:t>PIC</m:t>
            </m:r>
          </m:den>
        </m:f>
        <m:r>
          <m:rPr>
            <m:sty m:val="p"/>
          </m:rPr>
          <w:rPr>
            <w:rFonts w:ascii="Cambria Math" w:eastAsia="Times New Roman" w:hAnsi="Cambria Math" w:cs="Arial"/>
            <w:color w:val="000000"/>
            <w:sz w:val="22"/>
            <w:szCs w:val="22"/>
            <w:highlight w:val="yellow"/>
          </w:rPr>
          <m:t xml:space="preserve"> x 100</m:t>
        </m:r>
        <m:r>
          <w:rPr>
            <w:rFonts w:ascii="Cambria Math" w:eastAsia="Times New Roman" w:hAnsi="Cambria Math" w:cs="Arial"/>
            <w:color w:val="000000"/>
            <w:sz w:val="22"/>
            <w:szCs w:val="22"/>
            <w:highlight w:val="yellow"/>
          </w:rPr>
          <m:t>=</m:t>
        </m:r>
        <m:f>
          <m:fPr>
            <m:ctrlPr>
              <w:rPr>
                <w:rFonts w:ascii="Cambria Math" w:eastAsia="Times New Roman" w:hAnsi="Cambria Math" w:cs="Arial"/>
                <w:bCs/>
                <w:iCs/>
                <w:color w:val="000000"/>
                <w:sz w:val="22"/>
                <w:szCs w:val="22"/>
                <w:highlight w:val="yellow"/>
              </w:rPr>
            </m:ctrlPr>
          </m:fPr>
          <m:num>
            <m:r>
              <m:rPr>
                <m:sty m:val="p"/>
              </m:rPr>
              <w:rPr>
                <w:rFonts w:ascii="Cambria Math" w:eastAsia="Times New Roman" w:hAnsi="Cambria Math" w:cs="Arial"/>
                <w:color w:val="000000"/>
                <w:sz w:val="22"/>
                <w:szCs w:val="22"/>
                <w:highlight w:val="yellow"/>
              </w:rPr>
              <m:t>105,0</m:t>
            </m:r>
          </m:num>
          <m:den>
            <m:r>
              <m:rPr>
                <m:sty m:val="p"/>
              </m:rPr>
              <w:rPr>
                <w:rFonts w:ascii="Cambria Math" w:eastAsia="Times New Roman" w:hAnsi="Cambria Math" w:cs="Arial"/>
                <w:color w:val="000000"/>
                <w:sz w:val="22"/>
                <w:szCs w:val="22"/>
                <w:highlight w:val="yellow"/>
              </w:rPr>
              <m:t>101,5</m:t>
            </m:r>
          </m:den>
        </m:f>
        <m:r>
          <m:rPr>
            <m:sty m:val="p"/>
          </m:rPr>
          <w:rPr>
            <w:rFonts w:ascii="Cambria Math" w:eastAsia="Times New Roman" w:hAnsi="Cambria Math" w:cs="Arial"/>
            <w:color w:val="000000"/>
            <w:sz w:val="22"/>
            <w:szCs w:val="22"/>
            <w:highlight w:val="yellow"/>
          </w:rPr>
          <m:t xml:space="preserve"> x 100 </m:t>
        </m:r>
      </m:oMath>
      <w:r w:rsidRPr="00F1459E">
        <w:rPr>
          <w:rFonts w:eastAsia="Times New Roman" w:cs="Arial"/>
          <w:bCs/>
          <w:color w:val="000000"/>
          <w:sz w:val="22"/>
          <w:szCs w:val="22"/>
          <w:highlight w:val="yellow"/>
        </w:rPr>
        <w:t>=</w:t>
      </w:r>
      <w:r w:rsidRPr="00F1459E">
        <w:rPr>
          <w:rFonts w:eastAsia="Times New Roman" w:cs="Arial"/>
          <w:bCs/>
          <w:color w:val="000000"/>
          <w:szCs w:val="20"/>
          <w:highlight w:val="yellow"/>
        </w:rPr>
        <w:t>103,45</w:t>
      </w:r>
    </w:p>
    <w:p w14:paraId="153B29C9" w14:textId="48D06901" w:rsidR="00873023" w:rsidRPr="00F1459E" w:rsidRDefault="00873023" w:rsidP="00082D88">
      <w:pPr>
        <w:widowControl/>
        <w:suppressAutoHyphens w:val="0"/>
        <w:rPr>
          <w:rFonts w:eastAsia="Times New Roman" w:cs="Arial"/>
          <w:bCs/>
          <w:color w:val="000000"/>
          <w:szCs w:val="20"/>
          <w:highlight w:val="yellow"/>
        </w:rPr>
      </w:pPr>
      <w:r w:rsidRPr="00F1459E">
        <w:rPr>
          <w:rFonts w:eastAsia="Times New Roman" w:cs="Arial"/>
          <w:bCs/>
          <w:color w:val="000000"/>
          <w:szCs w:val="20"/>
          <w:highlight w:val="yellow"/>
        </w:rPr>
        <w:t>De reële rente is 3,45% gestegen</w:t>
      </w:r>
    </w:p>
    <w:p w14:paraId="62BB66F1" w14:textId="1E512609" w:rsidR="00873023" w:rsidRPr="00F1459E" w:rsidRDefault="00873023" w:rsidP="00082D88">
      <w:pPr>
        <w:widowControl/>
        <w:suppressAutoHyphens w:val="0"/>
        <w:rPr>
          <w:rFonts w:eastAsia="Times New Roman" w:cs="Arial"/>
          <w:bCs/>
          <w:color w:val="000000"/>
          <w:sz w:val="22"/>
          <w:szCs w:val="22"/>
          <w:highlight w:val="yellow"/>
        </w:rPr>
      </w:pPr>
    </w:p>
    <w:p w14:paraId="3E16EFED" w14:textId="1DF310FE" w:rsidR="00873023" w:rsidRDefault="00873023" w:rsidP="00082D88">
      <w:pPr>
        <w:widowControl/>
        <w:suppressAutoHyphens w:val="0"/>
        <w:rPr>
          <w:rFonts w:eastAsia="Times New Roman" w:cs="Arial"/>
          <w:bCs/>
          <w:color w:val="000000"/>
          <w:sz w:val="22"/>
          <w:szCs w:val="22"/>
          <w:highlight w:val="yellow"/>
        </w:rPr>
      </w:pPr>
    </w:p>
    <w:p w14:paraId="10DF9759" w14:textId="4804ACA7" w:rsidR="00F1459E" w:rsidRDefault="00F1459E" w:rsidP="00082D88">
      <w:pPr>
        <w:widowControl/>
        <w:suppressAutoHyphens w:val="0"/>
        <w:rPr>
          <w:rFonts w:eastAsia="Times New Roman" w:cs="Arial"/>
          <w:bCs/>
          <w:color w:val="000000"/>
          <w:sz w:val="22"/>
          <w:szCs w:val="22"/>
          <w:highlight w:val="yellow"/>
        </w:rPr>
      </w:pPr>
    </w:p>
    <w:p w14:paraId="76606319" w14:textId="1326D427" w:rsidR="00F1459E" w:rsidRDefault="00F1459E" w:rsidP="00082D88">
      <w:pPr>
        <w:widowControl/>
        <w:suppressAutoHyphens w:val="0"/>
        <w:rPr>
          <w:rFonts w:eastAsia="Times New Roman" w:cs="Arial"/>
          <w:bCs/>
          <w:color w:val="000000"/>
          <w:sz w:val="22"/>
          <w:szCs w:val="22"/>
          <w:highlight w:val="yellow"/>
        </w:rPr>
      </w:pPr>
    </w:p>
    <w:p w14:paraId="53A58680" w14:textId="0F0232A7" w:rsidR="00F1459E" w:rsidRDefault="00F1459E" w:rsidP="00082D88">
      <w:pPr>
        <w:widowControl/>
        <w:suppressAutoHyphens w:val="0"/>
        <w:rPr>
          <w:rFonts w:eastAsia="Times New Roman" w:cs="Arial"/>
          <w:bCs/>
          <w:color w:val="000000"/>
          <w:sz w:val="22"/>
          <w:szCs w:val="22"/>
          <w:highlight w:val="yellow"/>
        </w:rPr>
      </w:pPr>
    </w:p>
    <w:p w14:paraId="625DF287" w14:textId="01D76CFD" w:rsidR="00F1459E" w:rsidRDefault="00F1459E" w:rsidP="00082D88">
      <w:pPr>
        <w:widowControl/>
        <w:suppressAutoHyphens w:val="0"/>
        <w:rPr>
          <w:rFonts w:eastAsia="Times New Roman" w:cs="Arial"/>
          <w:bCs/>
          <w:color w:val="000000"/>
          <w:sz w:val="22"/>
          <w:szCs w:val="22"/>
          <w:highlight w:val="yellow"/>
        </w:rPr>
      </w:pPr>
    </w:p>
    <w:p w14:paraId="407CCB3A" w14:textId="0BC85921" w:rsidR="00F1459E" w:rsidRDefault="00F1459E" w:rsidP="00082D88">
      <w:pPr>
        <w:widowControl/>
        <w:suppressAutoHyphens w:val="0"/>
        <w:rPr>
          <w:rFonts w:eastAsia="Times New Roman" w:cs="Arial"/>
          <w:bCs/>
          <w:color w:val="000000"/>
          <w:sz w:val="22"/>
          <w:szCs w:val="22"/>
          <w:highlight w:val="yellow"/>
        </w:rPr>
      </w:pPr>
    </w:p>
    <w:p w14:paraId="20100D80" w14:textId="2D981024" w:rsidR="00F1459E" w:rsidRDefault="00F1459E" w:rsidP="00082D88">
      <w:pPr>
        <w:widowControl/>
        <w:suppressAutoHyphens w:val="0"/>
        <w:rPr>
          <w:rFonts w:eastAsia="Times New Roman" w:cs="Arial"/>
          <w:bCs/>
          <w:color w:val="000000"/>
          <w:sz w:val="22"/>
          <w:szCs w:val="22"/>
          <w:highlight w:val="yellow"/>
        </w:rPr>
      </w:pPr>
    </w:p>
    <w:p w14:paraId="3DAFEE06" w14:textId="7A0DD95D" w:rsidR="00F1459E" w:rsidRDefault="00F1459E" w:rsidP="00082D88">
      <w:pPr>
        <w:widowControl/>
        <w:suppressAutoHyphens w:val="0"/>
        <w:rPr>
          <w:rFonts w:eastAsia="Times New Roman" w:cs="Arial"/>
          <w:bCs/>
          <w:color w:val="000000"/>
          <w:sz w:val="22"/>
          <w:szCs w:val="22"/>
          <w:highlight w:val="yellow"/>
        </w:rPr>
      </w:pPr>
    </w:p>
    <w:p w14:paraId="0058B1A9" w14:textId="5E51628C" w:rsidR="00F1459E" w:rsidRDefault="00F1459E" w:rsidP="00082D88">
      <w:pPr>
        <w:widowControl/>
        <w:suppressAutoHyphens w:val="0"/>
        <w:rPr>
          <w:rFonts w:eastAsia="Times New Roman" w:cs="Arial"/>
          <w:bCs/>
          <w:color w:val="000000"/>
          <w:sz w:val="22"/>
          <w:szCs w:val="22"/>
          <w:highlight w:val="yellow"/>
        </w:rPr>
      </w:pPr>
    </w:p>
    <w:p w14:paraId="733E84F3" w14:textId="54147B1A" w:rsidR="00F1459E" w:rsidRDefault="00F1459E" w:rsidP="00082D88">
      <w:pPr>
        <w:widowControl/>
        <w:suppressAutoHyphens w:val="0"/>
        <w:rPr>
          <w:rFonts w:eastAsia="Times New Roman" w:cs="Arial"/>
          <w:bCs/>
          <w:color w:val="000000"/>
          <w:sz w:val="22"/>
          <w:szCs w:val="22"/>
          <w:highlight w:val="yellow"/>
        </w:rPr>
      </w:pPr>
    </w:p>
    <w:p w14:paraId="30C38477" w14:textId="7967C91D" w:rsidR="00F1459E" w:rsidRDefault="00F1459E" w:rsidP="00082D88">
      <w:pPr>
        <w:widowControl/>
        <w:suppressAutoHyphens w:val="0"/>
        <w:rPr>
          <w:rFonts w:eastAsia="Times New Roman" w:cs="Arial"/>
          <w:bCs/>
          <w:color w:val="000000"/>
          <w:sz w:val="22"/>
          <w:szCs w:val="22"/>
          <w:highlight w:val="yellow"/>
        </w:rPr>
      </w:pPr>
    </w:p>
    <w:p w14:paraId="1D9B5593" w14:textId="2C8C068A" w:rsidR="00F1459E" w:rsidRDefault="00F1459E" w:rsidP="00082D88">
      <w:pPr>
        <w:widowControl/>
        <w:suppressAutoHyphens w:val="0"/>
        <w:rPr>
          <w:rFonts w:eastAsia="Times New Roman" w:cs="Arial"/>
          <w:bCs/>
          <w:color w:val="000000"/>
          <w:sz w:val="22"/>
          <w:szCs w:val="22"/>
          <w:highlight w:val="yellow"/>
        </w:rPr>
      </w:pPr>
    </w:p>
    <w:p w14:paraId="12E3AE7B" w14:textId="1C23125E" w:rsidR="00F1459E" w:rsidRDefault="00F1459E" w:rsidP="00082D88">
      <w:pPr>
        <w:widowControl/>
        <w:suppressAutoHyphens w:val="0"/>
        <w:rPr>
          <w:rFonts w:eastAsia="Times New Roman" w:cs="Arial"/>
          <w:bCs/>
          <w:color w:val="000000"/>
          <w:sz w:val="22"/>
          <w:szCs w:val="22"/>
          <w:highlight w:val="yellow"/>
        </w:rPr>
      </w:pPr>
    </w:p>
    <w:p w14:paraId="08845A85" w14:textId="2E8E3002" w:rsidR="00F1459E" w:rsidRDefault="00F1459E" w:rsidP="00082D88">
      <w:pPr>
        <w:widowControl/>
        <w:suppressAutoHyphens w:val="0"/>
        <w:rPr>
          <w:rFonts w:eastAsia="Times New Roman" w:cs="Arial"/>
          <w:bCs/>
          <w:color w:val="000000"/>
          <w:sz w:val="22"/>
          <w:szCs w:val="22"/>
          <w:highlight w:val="yellow"/>
        </w:rPr>
      </w:pPr>
    </w:p>
    <w:p w14:paraId="1FD49272" w14:textId="5CD53AAC" w:rsidR="00F1459E" w:rsidRDefault="00F1459E" w:rsidP="00082D88">
      <w:pPr>
        <w:widowControl/>
        <w:suppressAutoHyphens w:val="0"/>
        <w:rPr>
          <w:rFonts w:eastAsia="Times New Roman" w:cs="Arial"/>
          <w:bCs/>
          <w:color w:val="000000"/>
          <w:sz w:val="22"/>
          <w:szCs w:val="22"/>
          <w:highlight w:val="yellow"/>
        </w:rPr>
      </w:pPr>
    </w:p>
    <w:p w14:paraId="7B38B159" w14:textId="59D06999" w:rsidR="00F1459E" w:rsidRDefault="00F1459E" w:rsidP="00082D88">
      <w:pPr>
        <w:widowControl/>
        <w:suppressAutoHyphens w:val="0"/>
        <w:rPr>
          <w:rFonts w:eastAsia="Times New Roman" w:cs="Arial"/>
          <w:bCs/>
          <w:color w:val="000000"/>
          <w:sz w:val="22"/>
          <w:szCs w:val="22"/>
          <w:highlight w:val="yellow"/>
        </w:rPr>
      </w:pPr>
    </w:p>
    <w:p w14:paraId="2B700BAB" w14:textId="1198B6B9" w:rsidR="00F1459E" w:rsidRDefault="00F1459E" w:rsidP="00082D88">
      <w:pPr>
        <w:widowControl/>
        <w:suppressAutoHyphens w:val="0"/>
        <w:rPr>
          <w:rFonts w:eastAsia="Times New Roman" w:cs="Arial"/>
          <w:bCs/>
          <w:color w:val="000000"/>
          <w:sz w:val="22"/>
          <w:szCs w:val="22"/>
          <w:highlight w:val="yellow"/>
        </w:rPr>
      </w:pPr>
    </w:p>
    <w:p w14:paraId="2AA68C08" w14:textId="6858EDF0" w:rsidR="00F1459E" w:rsidRDefault="00F1459E" w:rsidP="00082D88">
      <w:pPr>
        <w:widowControl/>
        <w:suppressAutoHyphens w:val="0"/>
        <w:rPr>
          <w:rFonts w:eastAsia="Times New Roman" w:cs="Arial"/>
          <w:bCs/>
          <w:color w:val="000000"/>
          <w:sz w:val="22"/>
          <w:szCs w:val="22"/>
          <w:highlight w:val="yellow"/>
        </w:rPr>
      </w:pPr>
    </w:p>
    <w:p w14:paraId="36AD000E" w14:textId="3A324DB4" w:rsidR="00F1459E" w:rsidRDefault="00F1459E" w:rsidP="00082D88">
      <w:pPr>
        <w:widowControl/>
        <w:suppressAutoHyphens w:val="0"/>
        <w:rPr>
          <w:rFonts w:eastAsia="Times New Roman" w:cs="Arial"/>
          <w:bCs/>
          <w:color w:val="000000"/>
          <w:sz w:val="22"/>
          <w:szCs w:val="22"/>
          <w:highlight w:val="yellow"/>
        </w:rPr>
      </w:pPr>
    </w:p>
    <w:p w14:paraId="36DBBCA5" w14:textId="26D30BBC" w:rsidR="00F1459E" w:rsidRDefault="00F1459E" w:rsidP="00082D88">
      <w:pPr>
        <w:widowControl/>
        <w:suppressAutoHyphens w:val="0"/>
        <w:rPr>
          <w:rFonts w:eastAsia="Times New Roman" w:cs="Arial"/>
          <w:bCs/>
          <w:color w:val="000000"/>
          <w:sz w:val="22"/>
          <w:szCs w:val="22"/>
          <w:highlight w:val="yellow"/>
        </w:rPr>
      </w:pPr>
    </w:p>
    <w:p w14:paraId="0975F9CA" w14:textId="495834B6" w:rsidR="00F1459E" w:rsidRDefault="00F1459E" w:rsidP="00082D88">
      <w:pPr>
        <w:widowControl/>
        <w:suppressAutoHyphens w:val="0"/>
        <w:rPr>
          <w:rFonts w:eastAsia="Times New Roman" w:cs="Arial"/>
          <w:bCs/>
          <w:color w:val="000000"/>
          <w:sz w:val="22"/>
          <w:szCs w:val="22"/>
          <w:highlight w:val="yellow"/>
        </w:rPr>
      </w:pPr>
    </w:p>
    <w:p w14:paraId="57EB0215" w14:textId="1C59A3C5" w:rsidR="00F1459E" w:rsidRDefault="00F1459E" w:rsidP="00082D88">
      <w:pPr>
        <w:widowControl/>
        <w:suppressAutoHyphens w:val="0"/>
        <w:rPr>
          <w:rFonts w:eastAsia="Times New Roman" w:cs="Arial"/>
          <w:bCs/>
          <w:color w:val="000000"/>
          <w:sz w:val="22"/>
          <w:szCs w:val="22"/>
          <w:highlight w:val="yellow"/>
        </w:rPr>
      </w:pPr>
    </w:p>
    <w:p w14:paraId="35EC8459" w14:textId="0DB81C5A" w:rsidR="00F1459E" w:rsidRDefault="00F1459E" w:rsidP="00082D88">
      <w:pPr>
        <w:widowControl/>
        <w:suppressAutoHyphens w:val="0"/>
        <w:rPr>
          <w:rFonts w:eastAsia="Times New Roman" w:cs="Arial"/>
          <w:bCs/>
          <w:color w:val="000000"/>
          <w:sz w:val="22"/>
          <w:szCs w:val="22"/>
          <w:highlight w:val="yellow"/>
        </w:rPr>
      </w:pPr>
    </w:p>
    <w:p w14:paraId="6B2450EE" w14:textId="01821C2D" w:rsidR="00F1459E" w:rsidRDefault="00F1459E" w:rsidP="00082D88">
      <w:pPr>
        <w:widowControl/>
        <w:suppressAutoHyphens w:val="0"/>
        <w:rPr>
          <w:rFonts w:eastAsia="Times New Roman" w:cs="Arial"/>
          <w:bCs/>
          <w:color w:val="000000"/>
          <w:sz w:val="22"/>
          <w:szCs w:val="22"/>
          <w:highlight w:val="yellow"/>
        </w:rPr>
      </w:pPr>
    </w:p>
    <w:p w14:paraId="777F9E6B" w14:textId="6F7A9CE1" w:rsidR="00F1459E" w:rsidRDefault="00F1459E" w:rsidP="00082D88">
      <w:pPr>
        <w:widowControl/>
        <w:suppressAutoHyphens w:val="0"/>
        <w:rPr>
          <w:rFonts w:eastAsia="Times New Roman" w:cs="Arial"/>
          <w:bCs/>
          <w:color w:val="000000"/>
          <w:sz w:val="22"/>
          <w:szCs w:val="22"/>
          <w:highlight w:val="yellow"/>
        </w:rPr>
      </w:pPr>
    </w:p>
    <w:p w14:paraId="4DE14C7D" w14:textId="0D3DCB8F" w:rsidR="00F1459E" w:rsidRDefault="00F1459E" w:rsidP="00082D88">
      <w:pPr>
        <w:widowControl/>
        <w:suppressAutoHyphens w:val="0"/>
        <w:rPr>
          <w:rFonts w:eastAsia="Times New Roman" w:cs="Arial"/>
          <w:bCs/>
          <w:color w:val="000000"/>
          <w:sz w:val="22"/>
          <w:szCs w:val="22"/>
          <w:highlight w:val="yellow"/>
        </w:rPr>
      </w:pPr>
    </w:p>
    <w:p w14:paraId="16B6DA22" w14:textId="75997C64" w:rsidR="00F1459E" w:rsidRDefault="00F1459E" w:rsidP="00082D88">
      <w:pPr>
        <w:widowControl/>
        <w:suppressAutoHyphens w:val="0"/>
        <w:rPr>
          <w:rFonts w:eastAsia="Times New Roman" w:cs="Arial"/>
          <w:bCs/>
          <w:color w:val="000000"/>
          <w:sz w:val="22"/>
          <w:szCs w:val="22"/>
          <w:highlight w:val="yellow"/>
        </w:rPr>
      </w:pPr>
    </w:p>
    <w:p w14:paraId="1C46096F" w14:textId="33585EE5" w:rsidR="00F1459E" w:rsidRDefault="00F1459E" w:rsidP="00082D88">
      <w:pPr>
        <w:widowControl/>
        <w:suppressAutoHyphens w:val="0"/>
        <w:rPr>
          <w:rFonts w:eastAsia="Times New Roman" w:cs="Arial"/>
          <w:bCs/>
          <w:color w:val="000000"/>
          <w:sz w:val="22"/>
          <w:szCs w:val="22"/>
          <w:highlight w:val="yellow"/>
        </w:rPr>
      </w:pPr>
    </w:p>
    <w:p w14:paraId="603D541A" w14:textId="4E627219" w:rsidR="00F1459E" w:rsidRDefault="00F1459E" w:rsidP="00082D88">
      <w:pPr>
        <w:widowControl/>
        <w:suppressAutoHyphens w:val="0"/>
        <w:rPr>
          <w:rFonts w:eastAsia="Times New Roman" w:cs="Arial"/>
          <w:bCs/>
          <w:color w:val="000000"/>
          <w:sz w:val="22"/>
          <w:szCs w:val="22"/>
          <w:highlight w:val="yellow"/>
        </w:rPr>
      </w:pPr>
    </w:p>
    <w:p w14:paraId="31C013EE" w14:textId="7B3FE538" w:rsidR="00F1459E" w:rsidRDefault="00F1459E" w:rsidP="00082D88">
      <w:pPr>
        <w:widowControl/>
        <w:suppressAutoHyphens w:val="0"/>
        <w:rPr>
          <w:rFonts w:eastAsia="Times New Roman" w:cs="Arial"/>
          <w:bCs/>
          <w:color w:val="000000"/>
          <w:sz w:val="22"/>
          <w:szCs w:val="22"/>
          <w:highlight w:val="yellow"/>
        </w:rPr>
      </w:pPr>
    </w:p>
    <w:p w14:paraId="5D498BF4" w14:textId="00167FFB" w:rsidR="00F1459E" w:rsidRDefault="00F1459E" w:rsidP="00082D88">
      <w:pPr>
        <w:widowControl/>
        <w:suppressAutoHyphens w:val="0"/>
        <w:rPr>
          <w:rFonts w:eastAsia="Times New Roman" w:cs="Arial"/>
          <w:bCs/>
          <w:color w:val="000000"/>
          <w:sz w:val="22"/>
          <w:szCs w:val="22"/>
          <w:highlight w:val="yellow"/>
        </w:rPr>
      </w:pPr>
    </w:p>
    <w:p w14:paraId="7A386366" w14:textId="07D4F85D" w:rsidR="00F1459E" w:rsidRDefault="00F1459E" w:rsidP="00082D88">
      <w:pPr>
        <w:widowControl/>
        <w:suppressAutoHyphens w:val="0"/>
        <w:rPr>
          <w:rFonts w:eastAsia="Times New Roman" w:cs="Arial"/>
          <w:bCs/>
          <w:color w:val="000000"/>
          <w:sz w:val="22"/>
          <w:szCs w:val="22"/>
          <w:highlight w:val="yellow"/>
        </w:rPr>
      </w:pPr>
    </w:p>
    <w:p w14:paraId="1048B7BE" w14:textId="3BD8FF72" w:rsidR="00F1459E" w:rsidRDefault="00F1459E" w:rsidP="00082D88">
      <w:pPr>
        <w:widowControl/>
        <w:suppressAutoHyphens w:val="0"/>
        <w:rPr>
          <w:rFonts w:eastAsia="Times New Roman" w:cs="Arial"/>
          <w:bCs/>
          <w:color w:val="000000"/>
          <w:sz w:val="22"/>
          <w:szCs w:val="22"/>
          <w:highlight w:val="yellow"/>
        </w:rPr>
      </w:pPr>
    </w:p>
    <w:p w14:paraId="0ECC9554" w14:textId="01CF0AB5" w:rsidR="00F1459E" w:rsidRDefault="00F1459E" w:rsidP="00082D88">
      <w:pPr>
        <w:widowControl/>
        <w:suppressAutoHyphens w:val="0"/>
        <w:rPr>
          <w:rFonts w:eastAsia="Times New Roman" w:cs="Arial"/>
          <w:bCs/>
          <w:color w:val="000000"/>
          <w:sz w:val="22"/>
          <w:szCs w:val="22"/>
          <w:highlight w:val="yellow"/>
        </w:rPr>
      </w:pPr>
    </w:p>
    <w:p w14:paraId="7EDA62B8" w14:textId="77E6B025" w:rsidR="00F1459E" w:rsidRDefault="00F1459E" w:rsidP="00082D88">
      <w:pPr>
        <w:widowControl/>
        <w:suppressAutoHyphens w:val="0"/>
        <w:rPr>
          <w:rFonts w:eastAsia="Times New Roman" w:cs="Arial"/>
          <w:bCs/>
          <w:color w:val="000000"/>
          <w:sz w:val="22"/>
          <w:szCs w:val="22"/>
          <w:highlight w:val="yellow"/>
        </w:rPr>
      </w:pPr>
    </w:p>
    <w:p w14:paraId="68008143" w14:textId="77777777" w:rsidR="00F1459E" w:rsidRPr="00F1459E" w:rsidRDefault="00F1459E" w:rsidP="00082D88">
      <w:pPr>
        <w:widowControl/>
        <w:suppressAutoHyphens w:val="0"/>
        <w:rPr>
          <w:rFonts w:eastAsia="Times New Roman" w:cs="Arial"/>
          <w:bCs/>
          <w:color w:val="000000"/>
          <w:sz w:val="22"/>
          <w:szCs w:val="22"/>
          <w:highlight w:val="yellow"/>
        </w:rPr>
      </w:pPr>
    </w:p>
    <w:p w14:paraId="0BDC4CD3" w14:textId="74DBE925" w:rsidR="000F63B6" w:rsidRPr="00B74502" w:rsidRDefault="000F63B6" w:rsidP="00F1459E">
      <w:pPr>
        <w:rPr>
          <w:rFonts w:eastAsia="Times New Roman" w:cs="Arial"/>
          <w:color w:val="000000"/>
          <w:szCs w:val="20"/>
        </w:rPr>
      </w:pPr>
    </w:p>
    <w:p w14:paraId="675DD9E8" w14:textId="48AB2492" w:rsidR="001E58AF" w:rsidRPr="00B74502" w:rsidRDefault="00A9604E" w:rsidP="00781CDB">
      <w:pPr>
        <w:rPr>
          <w:rFonts w:eastAsia="Times New Roman" w:cs="Arial"/>
          <w:b/>
          <w:color w:val="000000"/>
          <w:szCs w:val="20"/>
        </w:rPr>
      </w:pPr>
      <w:r w:rsidRPr="00B74502">
        <w:rPr>
          <w:rFonts w:eastAsia="Times New Roman" w:cs="Arial"/>
          <w:b/>
          <w:color w:val="000000"/>
          <w:szCs w:val="20"/>
        </w:rPr>
        <w:lastRenderedPageBreak/>
        <w:t>E</w:t>
      </w:r>
      <w:r>
        <w:rPr>
          <w:rFonts w:eastAsia="Times New Roman" w:cs="Arial"/>
          <w:b/>
          <w:color w:val="000000"/>
          <w:szCs w:val="20"/>
        </w:rPr>
        <w:t>x</w:t>
      </w:r>
      <w:r w:rsidRPr="00B74502">
        <w:rPr>
          <w:rFonts w:eastAsia="Times New Roman" w:cs="Arial"/>
          <w:b/>
          <w:color w:val="000000"/>
          <w:szCs w:val="20"/>
        </w:rPr>
        <w:t>amentraining</w:t>
      </w:r>
    </w:p>
    <w:p w14:paraId="1D7BEF1B" w14:textId="77777777" w:rsidR="000F63B6" w:rsidRPr="00B74502" w:rsidRDefault="000F63B6" w:rsidP="00781CDB">
      <w:pPr>
        <w:rPr>
          <w:rFonts w:eastAsia="Times New Roman"/>
          <w:b/>
          <w:szCs w:val="20"/>
        </w:rPr>
      </w:pPr>
    </w:p>
    <w:p w14:paraId="167D8EC6" w14:textId="72876518" w:rsidR="001E58AF" w:rsidRPr="00B74502" w:rsidRDefault="000F63B6" w:rsidP="00781CDB">
      <w:pPr>
        <w:rPr>
          <w:rFonts w:eastAsia="Times New Roman"/>
          <w:b/>
          <w:szCs w:val="20"/>
        </w:rPr>
      </w:pPr>
      <w:r w:rsidRPr="00B74502">
        <w:rPr>
          <w:rFonts w:eastAsia="Times New Roman"/>
          <w:szCs w:val="20"/>
        </w:rPr>
        <w:t xml:space="preserve">Uit: </w:t>
      </w:r>
      <w:r w:rsidR="00A9604E" w:rsidRPr="00B74502">
        <w:rPr>
          <w:rFonts w:eastAsia="Times New Roman"/>
          <w:szCs w:val="20"/>
        </w:rPr>
        <w:t>E</w:t>
      </w:r>
      <w:r w:rsidR="00A9604E">
        <w:rPr>
          <w:rFonts w:eastAsia="Times New Roman"/>
          <w:szCs w:val="20"/>
        </w:rPr>
        <w:t>x</w:t>
      </w:r>
      <w:r w:rsidR="00A9604E" w:rsidRPr="00B74502">
        <w:rPr>
          <w:rFonts w:eastAsia="Times New Roman"/>
          <w:szCs w:val="20"/>
        </w:rPr>
        <w:t>amen</w:t>
      </w:r>
      <w:r w:rsidR="001E58AF" w:rsidRPr="00B74502">
        <w:rPr>
          <w:rFonts w:eastAsia="Times New Roman"/>
          <w:szCs w:val="20"/>
        </w:rPr>
        <w:t xml:space="preserve"> VWO 2015 </w:t>
      </w:r>
      <w:r w:rsidRPr="00B74502">
        <w:rPr>
          <w:rFonts w:eastAsia="Times New Roman"/>
          <w:szCs w:val="20"/>
        </w:rPr>
        <w:t>tijdvak 1</w:t>
      </w:r>
      <w:r w:rsidR="00B9259A" w:rsidRPr="00B74502">
        <w:rPr>
          <w:rFonts w:eastAsia="Times New Roman"/>
          <w:szCs w:val="20"/>
        </w:rPr>
        <w:t>,</w:t>
      </w:r>
      <w:r w:rsidRPr="00B74502">
        <w:rPr>
          <w:rFonts w:eastAsia="Times New Roman"/>
          <w:szCs w:val="20"/>
        </w:rPr>
        <w:t xml:space="preserve"> Opgave 5</w:t>
      </w:r>
      <w:r w:rsidR="00B9259A" w:rsidRPr="00B74502">
        <w:rPr>
          <w:rFonts w:eastAsia="Times New Roman"/>
          <w:szCs w:val="20"/>
        </w:rPr>
        <w:t>,</w:t>
      </w:r>
      <w:r w:rsidRPr="00B74502">
        <w:rPr>
          <w:rFonts w:eastAsia="Times New Roman"/>
          <w:szCs w:val="20"/>
        </w:rPr>
        <w:t xml:space="preserve"> vraag 18, 19</w:t>
      </w:r>
      <w:r w:rsidR="001E58AF" w:rsidRPr="00B74502">
        <w:rPr>
          <w:rFonts w:eastAsia="Times New Roman"/>
          <w:szCs w:val="20"/>
        </w:rPr>
        <w:t>, 20</w:t>
      </w:r>
      <w:r w:rsidR="00B9259A" w:rsidRPr="00B74502">
        <w:rPr>
          <w:rFonts w:eastAsia="Times New Roman"/>
          <w:szCs w:val="20"/>
        </w:rPr>
        <w:t>.</w:t>
      </w:r>
    </w:p>
    <w:p w14:paraId="0EF174DF" w14:textId="77777777" w:rsidR="001E58AF" w:rsidRPr="00B74502" w:rsidRDefault="001E58AF" w:rsidP="00781CDB">
      <w:pPr>
        <w:rPr>
          <w:rFonts w:eastAsia="Times New Roman" w:cs="Times New Roman"/>
          <w:b/>
          <w:i/>
          <w:szCs w:val="20"/>
        </w:rPr>
      </w:pPr>
    </w:p>
    <w:p w14:paraId="601D4E06" w14:textId="521BEE6F" w:rsidR="001E58AF" w:rsidRPr="00B74502" w:rsidRDefault="001E58AF" w:rsidP="00781CDB">
      <w:pPr>
        <w:rPr>
          <w:rFonts w:eastAsia="Times New Roman" w:cs="Times New Roman"/>
          <w:szCs w:val="20"/>
        </w:rPr>
      </w:pPr>
      <w:r w:rsidRPr="00B74502">
        <w:rPr>
          <w:rFonts w:eastAsia="Times New Roman" w:cs="Times New Roman"/>
          <w:b/>
          <w:szCs w:val="20"/>
        </w:rPr>
        <w:t xml:space="preserve">18 </w:t>
      </w:r>
    </w:p>
    <w:p w14:paraId="5F47332A" w14:textId="468BB232" w:rsidR="001E58AF" w:rsidRPr="00B74502" w:rsidRDefault="001E58AF" w:rsidP="00781CDB">
      <w:pPr>
        <w:rPr>
          <w:rFonts w:eastAsia="Times New Roman" w:cs="Times New Roman"/>
          <w:szCs w:val="20"/>
        </w:rPr>
      </w:pPr>
      <w:r w:rsidRPr="00B74502">
        <w:rPr>
          <w:rFonts w:eastAsia="Times New Roman" w:cs="Times New Roman"/>
          <w:szCs w:val="20"/>
        </w:rPr>
        <w:t>Een voorbeeld van een juiste uitleg</w:t>
      </w:r>
      <w:r w:rsidR="00FB29C7" w:rsidRPr="00B74502">
        <w:rPr>
          <w:rFonts w:eastAsia="Times New Roman" w:cs="Times New Roman"/>
          <w:szCs w:val="20"/>
        </w:rPr>
        <w:t xml:space="preserve"> is: Als het inkomen onder de </w:t>
      </w:r>
      <w:r w:rsidRPr="00B74502">
        <w:rPr>
          <w:rFonts w:eastAsia="Times New Roman" w:cs="Times New Roman"/>
          <w:szCs w:val="20"/>
        </w:rPr>
        <w:t>$ 8 uitkomt (doordat bijvoorbeeld bij ziekte het inkomen van een gezinslid wegvalt), is het over 5 jaar verwachte inkomen lager dan het huidige.</w:t>
      </w:r>
    </w:p>
    <w:p w14:paraId="4982BD2E" w14:textId="77777777" w:rsidR="001E58AF" w:rsidRPr="00B74502" w:rsidRDefault="001E58AF" w:rsidP="00781CDB">
      <w:pPr>
        <w:rPr>
          <w:rFonts w:eastAsia="Times New Roman" w:cs="Times New Roman"/>
          <w:szCs w:val="20"/>
        </w:rPr>
      </w:pPr>
    </w:p>
    <w:p w14:paraId="37A06F45" w14:textId="3E66A11F" w:rsidR="001E58AF" w:rsidRPr="00B74502" w:rsidRDefault="003D6615" w:rsidP="00781CDB">
      <w:pPr>
        <w:rPr>
          <w:rFonts w:eastAsia="Times New Roman" w:cs="Times New Roman"/>
          <w:b/>
          <w:szCs w:val="20"/>
        </w:rPr>
      </w:pPr>
      <w:r w:rsidRPr="00B74502">
        <w:rPr>
          <w:rFonts w:eastAsia="Times New Roman" w:cs="Times New Roman"/>
          <w:b/>
          <w:szCs w:val="20"/>
        </w:rPr>
        <w:t>19</w:t>
      </w:r>
    </w:p>
    <w:p w14:paraId="20D97093" w14:textId="1A28082F" w:rsidR="001E58AF" w:rsidRPr="00B74502" w:rsidRDefault="001E58AF" w:rsidP="00781CDB">
      <w:pPr>
        <w:rPr>
          <w:rFonts w:eastAsia="Times New Roman" w:cs="Times New Roman"/>
          <w:szCs w:val="20"/>
        </w:rPr>
      </w:pPr>
      <w:r w:rsidRPr="00B74502">
        <w:rPr>
          <w:rFonts w:eastAsia="Times New Roman" w:cs="Times New Roman"/>
          <w:szCs w:val="20"/>
        </w:rPr>
        <w:t xml:space="preserve">Een voorbeeld van een juiste uitleg is: Een hoger inkomen maakt het mogelijk om meer scholing te volgen doordat kinderen niet meer hoeven mee te werken om </w:t>
      </w:r>
      <w:r w:rsidR="00F1459E">
        <w:rPr>
          <w:rFonts w:eastAsia="Times New Roman" w:cs="Times New Roman"/>
          <w:szCs w:val="20"/>
        </w:rPr>
        <w:t>het gezinsinkomen aan te vullen</w:t>
      </w:r>
      <w:r w:rsidRPr="00B74502">
        <w:rPr>
          <w:rFonts w:eastAsia="Times New Roman" w:cs="Times New Roman"/>
          <w:szCs w:val="20"/>
        </w:rPr>
        <w:t xml:space="preserve"> doordat meer geld beschikbaar is voor investeringen in scholing. Dit biedt uitzicht op een hogere inkomenstoename in latere jaren.</w:t>
      </w:r>
    </w:p>
    <w:p w14:paraId="50C08E52" w14:textId="77777777" w:rsidR="001E58AF" w:rsidRPr="00B74502" w:rsidRDefault="001E58AF" w:rsidP="00781CDB">
      <w:pPr>
        <w:rPr>
          <w:rFonts w:eastAsia="Times New Roman" w:cs="Times New Roman"/>
          <w:szCs w:val="20"/>
        </w:rPr>
      </w:pPr>
    </w:p>
    <w:p w14:paraId="0620AE3E" w14:textId="0E936989" w:rsidR="001E58AF" w:rsidRPr="00B74502" w:rsidRDefault="003D6615" w:rsidP="00781CDB">
      <w:pPr>
        <w:rPr>
          <w:rFonts w:eastAsia="Times New Roman" w:cs="Times New Roman"/>
          <w:b/>
          <w:szCs w:val="20"/>
        </w:rPr>
      </w:pPr>
      <w:r w:rsidRPr="00B74502">
        <w:rPr>
          <w:rFonts w:eastAsia="Times New Roman" w:cs="Times New Roman"/>
          <w:b/>
          <w:szCs w:val="20"/>
        </w:rPr>
        <w:t>20</w:t>
      </w:r>
    </w:p>
    <w:p w14:paraId="2EC93AD2" w14:textId="77777777" w:rsidR="001E58AF" w:rsidRPr="00B74502" w:rsidRDefault="001E58AF" w:rsidP="00781CDB">
      <w:pPr>
        <w:rPr>
          <w:rFonts w:eastAsia="Times New Roman" w:cs="Times New Roman"/>
          <w:szCs w:val="20"/>
        </w:rPr>
      </w:pPr>
      <w:r w:rsidRPr="00B74502">
        <w:rPr>
          <w:rFonts w:eastAsia="Times New Roman" w:cs="Times New Roman"/>
          <w:szCs w:val="20"/>
        </w:rPr>
        <w:t xml:space="preserve">Een voorbeeld van een juiste verklaring is: </w:t>
      </w:r>
    </w:p>
    <w:p w14:paraId="78E249E6" w14:textId="77777777" w:rsidR="001E58AF" w:rsidRPr="00B74502" w:rsidRDefault="001E58AF" w:rsidP="00781CDB">
      <w:pPr>
        <w:rPr>
          <w:rFonts w:eastAsia="Times New Roman" w:cs="Times New Roman"/>
          <w:szCs w:val="20"/>
        </w:rPr>
      </w:pPr>
      <w:r w:rsidRPr="00B74502">
        <w:rPr>
          <w:rFonts w:eastAsia="Times New Roman" w:cs="Times New Roman"/>
          <w:szCs w:val="20"/>
        </w:rPr>
        <w:t>• Naarmate mensen een laag gezondheidsrisico menen te hebben, zullen zij minder geneigd zijn een ziektekostenverzekering af te sluiten.</w:t>
      </w:r>
      <w:r w:rsidRPr="00B74502">
        <w:rPr>
          <w:rFonts w:eastAsia="Times New Roman" w:cs="Times New Roman"/>
          <w:szCs w:val="20"/>
        </w:rPr>
        <w:tab/>
      </w:r>
      <w:r w:rsidRPr="00B74502">
        <w:rPr>
          <w:rFonts w:eastAsia="Times New Roman" w:cs="Times New Roman"/>
          <w:szCs w:val="20"/>
        </w:rPr>
        <w:tab/>
      </w:r>
      <w:r w:rsidRPr="00B74502">
        <w:rPr>
          <w:rFonts w:eastAsia="Times New Roman" w:cs="Times New Roman"/>
          <w:szCs w:val="20"/>
        </w:rPr>
        <w:tab/>
      </w:r>
      <w:r w:rsidRPr="00B74502">
        <w:rPr>
          <w:rFonts w:eastAsia="Times New Roman" w:cs="Times New Roman"/>
          <w:szCs w:val="20"/>
        </w:rPr>
        <w:tab/>
      </w:r>
      <w:r w:rsidRPr="00B74502">
        <w:rPr>
          <w:rFonts w:eastAsia="Times New Roman" w:cs="Times New Roman"/>
          <w:szCs w:val="20"/>
        </w:rPr>
        <w:tab/>
      </w:r>
      <w:r w:rsidRPr="00B74502">
        <w:rPr>
          <w:rFonts w:eastAsia="Times New Roman" w:cs="Times New Roman"/>
          <w:szCs w:val="20"/>
        </w:rPr>
        <w:tab/>
      </w:r>
      <w:r w:rsidRPr="00B74502">
        <w:rPr>
          <w:rFonts w:eastAsia="Times New Roman" w:cs="Times New Roman"/>
          <w:szCs w:val="20"/>
        </w:rPr>
        <w:tab/>
        <w:t xml:space="preserve"> </w:t>
      </w:r>
    </w:p>
    <w:p w14:paraId="1C3A04ED" w14:textId="77777777" w:rsidR="001E58AF" w:rsidRPr="00B74502" w:rsidRDefault="001E58AF" w:rsidP="00781CDB">
      <w:pPr>
        <w:rPr>
          <w:rFonts w:eastAsia="Times New Roman" w:cs="Times New Roman"/>
          <w:szCs w:val="20"/>
        </w:rPr>
      </w:pPr>
      <w:r w:rsidRPr="00B74502">
        <w:rPr>
          <w:rFonts w:eastAsia="Times New Roman" w:cs="Times New Roman"/>
          <w:szCs w:val="20"/>
        </w:rPr>
        <w:t xml:space="preserve">• De verzekeringsmaatschappij blijft daarmee met relatief slechte risico’s zitten, waardoor hogere premies gerekend moeten worden. (Dit zal vervolgens opnieuw de groep mensen met de minste gezondheidsklachten doen afzien van een verzekering et cetera) </w:t>
      </w:r>
    </w:p>
    <w:p w14:paraId="78DBC20C" w14:textId="77777777" w:rsidR="001E58AF" w:rsidRPr="00B74502" w:rsidRDefault="001E58AF" w:rsidP="00781CDB">
      <w:pPr>
        <w:rPr>
          <w:rFonts w:eastAsia="Times New Roman" w:cs="Times New Roman"/>
          <w:szCs w:val="20"/>
        </w:rPr>
      </w:pPr>
    </w:p>
    <w:p w14:paraId="042AE1A5" w14:textId="0AC23E1D" w:rsidR="001E58AF" w:rsidRPr="00B74502" w:rsidRDefault="003D6615" w:rsidP="00781CDB">
      <w:pPr>
        <w:rPr>
          <w:rFonts w:eastAsia="Times New Roman"/>
          <w:szCs w:val="20"/>
        </w:rPr>
      </w:pPr>
      <w:r w:rsidRPr="00B74502">
        <w:rPr>
          <w:rFonts w:eastAsia="Times New Roman"/>
          <w:szCs w:val="20"/>
        </w:rPr>
        <w:t xml:space="preserve">Uit: </w:t>
      </w:r>
      <w:r w:rsidR="00A9604E" w:rsidRPr="00B74502">
        <w:rPr>
          <w:rFonts w:eastAsia="Times New Roman"/>
          <w:szCs w:val="20"/>
        </w:rPr>
        <w:t>E</w:t>
      </w:r>
      <w:r w:rsidR="00A9604E">
        <w:rPr>
          <w:rFonts w:eastAsia="Times New Roman"/>
          <w:szCs w:val="20"/>
        </w:rPr>
        <w:t>x</w:t>
      </w:r>
      <w:r w:rsidR="00A9604E" w:rsidRPr="00B74502">
        <w:rPr>
          <w:rFonts w:eastAsia="Times New Roman"/>
          <w:szCs w:val="20"/>
        </w:rPr>
        <w:t>amen</w:t>
      </w:r>
      <w:r w:rsidRPr="00B74502">
        <w:rPr>
          <w:rFonts w:eastAsia="Times New Roman"/>
          <w:szCs w:val="20"/>
        </w:rPr>
        <w:t xml:space="preserve"> VWO 2015 tijdvak 2, Opgave 4, vraag 13 t</w:t>
      </w:r>
      <w:r w:rsidR="00A9604E">
        <w:rPr>
          <w:rFonts w:eastAsia="Times New Roman"/>
          <w:szCs w:val="20"/>
        </w:rPr>
        <w:t>/</w:t>
      </w:r>
      <w:r w:rsidRPr="00B74502">
        <w:rPr>
          <w:rFonts w:eastAsia="Times New Roman"/>
          <w:szCs w:val="20"/>
        </w:rPr>
        <w:t xml:space="preserve">m </w:t>
      </w:r>
      <w:r w:rsidR="001E58AF" w:rsidRPr="00B74502">
        <w:rPr>
          <w:rFonts w:eastAsia="Times New Roman"/>
          <w:szCs w:val="20"/>
        </w:rPr>
        <w:t>18</w:t>
      </w:r>
    </w:p>
    <w:p w14:paraId="529CBD30" w14:textId="77777777" w:rsidR="001E58AF" w:rsidRPr="00B74502" w:rsidRDefault="001E58AF" w:rsidP="00781CDB">
      <w:pPr>
        <w:rPr>
          <w:rFonts w:eastAsia="Times New Roman" w:cs="Times New Roman"/>
          <w:i/>
          <w:szCs w:val="20"/>
        </w:rPr>
      </w:pPr>
    </w:p>
    <w:p w14:paraId="6212C881" w14:textId="0B3A683C" w:rsidR="001E58AF" w:rsidRPr="00B74502" w:rsidRDefault="001E58AF" w:rsidP="00781CDB">
      <w:pPr>
        <w:rPr>
          <w:rFonts w:eastAsia="Times New Roman" w:cs="Times New Roman"/>
          <w:b/>
          <w:szCs w:val="20"/>
        </w:rPr>
      </w:pPr>
      <w:r w:rsidRPr="00B74502">
        <w:rPr>
          <w:rFonts w:eastAsia="Times New Roman" w:cs="Times New Roman"/>
          <w:b/>
          <w:szCs w:val="20"/>
        </w:rPr>
        <w:t xml:space="preserve">13 </w:t>
      </w:r>
    </w:p>
    <w:p w14:paraId="05A2F68D" w14:textId="77777777" w:rsidR="001E58AF" w:rsidRPr="00B74502" w:rsidRDefault="001E58AF" w:rsidP="00781CDB">
      <w:pPr>
        <w:rPr>
          <w:rFonts w:eastAsia="Times New Roman" w:cs="Times New Roman"/>
          <w:szCs w:val="20"/>
        </w:rPr>
      </w:pPr>
      <w:r w:rsidRPr="00B74502">
        <w:rPr>
          <w:rFonts w:eastAsia="Times New Roman" w:cs="Times New Roman"/>
          <w:szCs w:val="20"/>
        </w:rPr>
        <w:t>• punt a: Sander zal 100.000 euro sparen</w:t>
      </w:r>
      <w:r w:rsidRPr="00B74502">
        <w:rPr>
          <w:rFonts w:eastAsia="Times New Roman" w:cs="Times New Roman"/>
          <w:szCs w:val="20"/>
        </w:rPr>
        <w:tab/>
      </w:r>
      <w:r w:rsidRPr="00B74502">
        <w:rPr>
          <w:rFonts w:eastAsia="Times New Roman" w:cs="Times New Roman"/>
          <w:szCs w:val="20"/>
        </w:rPr>
        <w:tab/>
      </w:r>
      <w:r w:rsidRPr="00B74502">
        <w:rPr>
          <w:rFonts w:eastAsia="Times New Roman" w:cs="Times New Roman"/>
          <w:szCs w:val="20"/>
        </w:rPr>
        <w:tab/>
      </w:r>
      <w:r w:rsidRPr="00B74502">
        <w:rPr>
          <w:rFonts w:eastAsia="Times New Roman" w:cs="Times New Roman"/>
          <w:szCs w:val="20"/>
        </w:rPr>
        <w:tab/>
        <w:t xml:space="preserve"> </w:t>
      </w:r>
    </w:p>
    <w:p w14:paraId="57D93219" w14:textId="77777777" w:rsidR="001E58AF" w:rsidRPr="00B74502" w:rsidRDefault="001E58AF" w:rsidP="00781CDB">
      <w:pPr>
        <w:rPr>
          <w:rFonts w:eastAsia="Times New Roman" w:cs="Times New Roman"/>
          <w:szCs w:val="20"/>
        </w:rPr>
      </w:pPr>
      <w:r w:rsidRPr="00B74502">
        <w:rPr>
          <w:rFonts w:eastAsia="Times New Roman" w:cs="Times New Roman"/>
          <w:szCs w:val="20"/>
        </w:rPr>
        <w:t xml:space="preserve">• punt b: Sander zal niet lenen of sparen </w:t>
      </w:r>
    </w:p>
    <w:p w14:paraId="4263CFBC" w14:textId="77777777" w:rsidR="001E58AF" w:rsidRPr="00B74502" w:rsidRDefault="001E58AF" w:rsidP="00781CDB">
      <w:pPr>
        <w:rPr>
          <w:rFonts w:eastAsia="Times New Roman" w:cs="Times New Roman"/>
          <w:szCs w:val="20"/>
        </w:rPr>
      </w:pPr>
    </w:p>
    <w:p w14:paraId="0A25334C" w14:textId="5ABD7B5F" w:rsidR="001E58AF" w:rsidRPr="00B74502" w:rsidRDefault="001E58AF" w:rsidP="00781CDB">
      <w:pPr>
        <w:rPr>
          <w:rFonts w:eastAsia="Times New Roman" w:cs="Times New Roman"/>
          <w:b/>
          <w:szCs w:val="20"/>
        </w:rPr>
      </w:pPr>
      <w:r w:rsidRPr="00B74502">
        <w:rPr>
          <w:rFonts w:eastAsia="Times New Roman" w:cs="Times New Roman"/>
          <w:b/>
          <w:szCs w:val="20"/>
        </w:rPr>
        <w:t xml:space="preserve">14 </w:t>
      </w:r>
    </w:p>
    <w:p w14:paraId="502D8F79" w14:textId="77777777" w:rsidR="001E58AF" w:rsidRPr="00B74502" w:rsidRDefault="001E58AF" w:rsidP="00781CDB">
      <w:pPr>
        <w:rPr>
          <w:rFonts w:eastAsia="Times New Roman" w:cs="Times New Roman"/>
          <w:szCs w:val="20"/>
        </w:rPr>
      </w:pPr>
      <w:r w:rsidRPr="00B74502">
        <w:rPr>
          <w:rFonts w:eastAsia="Times New Roman" w:cs="Times New Roman"/>
          <w:szCs w:val="20"/>
        </w:rPr>
        <w:t xml:space="preserve">Nina gaat uit van een rente van 10%. </w:t>
      </w:r>
    </w:p>
    <w:p w14:paraId="7EE5FCE1" w14:textId="77777777" w:rsidR="001E58AF" w:rsidRPr="00B74502" w:rsidRDefault="001E58AF" w:rsidP="00781CDB">
      <w:pPr>
        <w:rPr>
          <w:rFonts w:eastAsia="Times New Roman" w:cs="Times New Roman"/>
          <w:szCs w:val="20"/>
        </w:rPr>
      </w:pPr>
      <w:r w:rsidRPr="00B74502">
        <w:rPr>
          <w:rFonts w:eastAsia="Times New Roman" w:cs="Times New Roman"/>
          <w:szCs w:val="20"/>
        </w:rPr>
        <w:t xml:space="preserve">Voorbeelden van een juiste berekening zijn: </w:t>
      </w:r>
    </w:p>
    <w:p w14:paraId="088D1122" w14:textId="5F3766E5" w:rsidR="00006E1E" w:rsidRDefault="00CE7274" w:rsidP="00781CDB">
      <w:pPr>
        <w:rPr>
          <w:rFonts w:eastAsia="Times New Roman" w:cs="Times New Roman"/>
          <w:szCs w:val="20"/>
        </w:rPr>
      </w:pPr>
      <m:oMath>
        <m:f>
          <m:fPr>
            <m:ctrlPr>
              <w:rPr>
                <w:rFonts w:ascii="Cambria Math" w:eastAsia="Times New Roman" w:hAnsi="Cambria Math" w:cs="Times New Roman"/>
                <w:iCs/>
                <w:sz w:val="22"/>
                <w:szCs w:val="22"/>
                <w:highlight w:val="yellow"/>
              </w:rPr>
            </m:ctrlPr>
          </m:fPr>
          <m:num>
            <m:r>
              <m:rPr>
                <m:sty m:val="p"/>
              </m:rPr>
              <w:rPr>
                <w:rFonts w:ascii="Cambria Math" w:eastAsia="Times New Roman" w:hAnsi="Cambria Math" w:cs="Times New Roman"/>
                <w:sz w:val="22"/>
                <w:szCs w:val="22"/>
                <w:highlight w:val="yellow"/>
              </w:rPr>
              <m:t>880</m:t>
            </m:r>
          </m:num>
          <m:den>
            <m:r>
              <m:rPr>
                <m:sty m:val="p"/>
              </m:rPr>
              <w:rPr>
                <w:rFonts w:ascii="Cambria Math" w:eastAsia="Times New Roman" w:hAnsi="Cambria Math" w:cs="Times New Roman"/>
                <w:sz w:val="22"/>
                <w:szCs w:val="22"/>
                <w:highlight w:val="yellow"/>
              </w:rPr>
              <m:t>800</m:t>
            </m:r>
          </m:den>
        </m:f>
        <m:r>
          <m:rPr>
            <m:sty m:val="p"/>
          </m:rPr>
          <w:rPr>
            <w:rFonts w:ascii="Cambria Math" w:eastAsia="Times New Roman" w:hAnsi="Cambria Math" w:cs="Times New Roman"/>
            <w:sz w:val="22"/>
            <w:szCs w:val="22"/>
            <w:highlight w:val="yellow"/>
          </w:rPr>
          <m:t xml:space="preserve"> x 100%=110%</m:t>
        </m:r>
      </m:oMath>
      <w:r w:rsidR="00006E1E" w:rsidRPr="00F1459E">
        <w:rPr>
          <w:rFonts w:eastAsia="Times New Roman" w:cs="Times New Roman"/>
          <w:szCs w:val="20"/>
          <w:highlight w:val="yellow"/>
        </w:rPr>
        <w:t xml:space="preserve"> of </w:t>
      </w:r>
      <m:oMath>
        <m:f>
          <m:fPr>
            <m:ctrlPr>
              <w:rPr>
                <w:rFonts w:ascii="Cambria Math" w:eastAsia="Times New Roman" w:hAnsi="Cambria Math" w:cs="Times New Roman"/>
                <w:iCs/>
                <w:sz w:val="22"/>
                <w:szCs w:val="22"/>
                <w:highlight w:val="yellow"/>
              </w:rPr>
            </m:ctrlPr>
          </m:fPr>
          <m:num>
            <m:r>
              <m:rPr>
                <m:sty m:val="p"/>
              </m:rPr>
              <w:rPr>
                <w:rFonts w:ascii="Cambria Math" w:eastAsia="Times New Roman" w:hAnsi="Cambria Math" w:cs="Times New Roman"/>
                <w:sz w:val="22"/>
                <w:szCs w:val="22"/>
                <w:highlight w:val="yellow"/>
              </w:rPr>
              <m:t>880.000-550.000</m:t>
            </m:r>
          </m:num>
          <m:den>
            <m:r>
              <m:rPr>
                <m:sty m:val="p"/>
              </m:rPr>
              <w:rPr>
                <w:rFonts w:ascii="Cambria Math" w:eastAsia="Times New Roman" w:hAnsi="Cambria Math" w:cs="Times New Roman"/>
                <w:sz w:val="22"/>
                <w:szCs w:val="22"/>
                <w:highlight w:val="yellow"/>
              </w:rPr>
              <m:t>300.000</m:t>
            </m:r>
          </m:den>
        </m:f>
        <m:r>
          <m:rPr>
            <m:sty m:val="p"/>
          </m:rPr>
          <w:rPr>
            <w:rFonts w:ascii="Cambria Math" w:eastAsia="Times New Roman" w:hAnsi="Cambria Math" w:cs="Times New Roman"/>
            <w:sz w:val="22"/>
            <w:szCs w:val="22"/>
            <w:highlight w:val="yellow"/>
          </w:rPr>
          <m:t xml:space="preserve"> x 100%=110%</m:t>
        </m:r>
      </m:oMath>
    </w:p>
    <w:p w14:paraId="0B7702B2" w14:textId="77777777" w:rsidR="001E58AF" w:rsidRPr="00B74502" w:rsidRDefault="001E58AF" w:rsidP="00781CDB">
      <w:pPr>
        <w:pStyle w:val="Geenafstand"/>
        <w:rPr>
          <w:rFonts w:cs="ArialMT"/>
          <w:sz w:val="20"/>
          <w:szCs w:val="20"/>
        </w:rPr>
      </w:pPr>
    </w:p>
    <w:p w14:paraId="320A8F28" w14:textId="6186DC33" w:rsidR="009C2CF6" w:rsidRPr="00202123" w:rsidRDefault="009C2CF6" w:rsidP="00202123">
      <w:pPr>
        <w:widowControl/>
        <w:suppressAutoHyphens w:val="0"/>
        <w:rPr>
          <w:rFonts w:eastAsia="Times New Roman" w:cs="Times New Roman"/>
          <w:spacing w:val="1"/>
          <w:szCs w:val="20"/>
        </w:rPr>
      </w:pPr>
      <w:r w:rsidRPr="00B74502">
        <w:rPr>
          <w:rFonts w:eastAsia="Times New Roman" w:cs="Times New Roman"/>
          <w:spacing w:val="1"/>
          <w:szCs w:val="20"/>
        </w:rPr>
        <w:br w:type="page"/>
      </w:r>
    </w:p>
    <w:p w14:paraId="5A22B9FC" w14:textId="1D85EB30" w:rsidR="009C2CF6" w:rsidRPr="00B74502" w:rsidRDefault="00F037B1" w:rsidP="00781CDB">
      <w:pPr>
        <w:rPr>
          <w:b/>
          <w:szCs w:val="20"/>
        </w:rPr>
      </w:pPr>
      <w:r w:rsidRPr="00B74502">
        <w:rPr>
          <w:b/>
          <w:szCs w:val="20"/>
        </w:rPr>
        <w:lastRenderedPageBreak/>
        <w:t>Hoofdstuk 2</w:t>
      </w:r>
      <w:r w:rsidR="00B9259A" w:rsidRPr="00B74502">
        <w:rPr>
          <w:b/>
          <w:szCs w:val="20"/>
        </w:rPr>
        <w:t>:</w:t>
      </w:r>
      <w:r w:rsidRPr="00B74502">
        <w:rPr>
          <w:b/>
          <w:szCs w:val="20"/>
        </w:rPr>
        <w:t xml:space="preserve"> De overheid ruilt over de tijd</w:t>
      </w:r>
    </w:p>
    <w:p w14:paraId="0145EB31" w14:textId="77777777" w:rsidR="009C2CF6" w:rsidRPr="00B74502" w:rsidRDefault="009C2CF6" w:rsidP="00781CDB">
      <w:pPr>
        <w:rPr>
          <w:b/>
          <w:szCs w:val="20"/>
        </w:rPr>
      </w:pPr>
    </w:p>
    <w:p w14:paraId="359C4C75" w14:textId="6B9E2E21" w:rsidR="00B9259A" w:rsidRPr="00B74502" w:rsidRDefault="00E614EE" w:rsidP="00781CDB">
      <w:pPr>
        <w:rPr>
          <w:b/>
          <w:szCs w:val="20"/>
        </w:rPr>
      </w:pPr>
      <w:r w:rsidRPr="00B74502">
        <w:rPr>
          <w:b/>
          <w:szCs w:val="20"/>
        </w:rPr>
        <w:t>2.1</w:t>
      </w:r>
      <w:r w:rsidR="00B9259A" w:rsidRPr="00B74502">
        <w:rPr>
          <w:b/>
          <w:szCs w:val="20"/>
        </w:rPr>
        <w:t xml:space="preserve"> Inkomsten en uitgaven van de overheid</w:t>
      </w:r>
    </w:p>
    <w:p w14:paraId="249AC923" w14:textId="77777777" w:rsidR="00B9259A" w:rsidRPr="00B74502" w:rsidRDefault="00B9259A" w:rsidP="00781CDB">
      <w:pPr>
        <w:rPr>
          <w:b/>
          <w:szCs w:val="20"/>
        </w:rPr>
      </w:pPr>
    </w:p>
    <w:p w14:paraId="43B517FB" w14:textId="0AFC0386" w:rsidR="001425A4" w:rsidRPr="00B74502" w:rsidRDefault="009C2CF6" w:rsidP="00781CDB">
      <w:pPr>
        <w:rPr>
          <w:szCs w:val="20"/>
        </w:rPr>
      </w:pPr>
      <w:r w:rsidRPr="00B74502">
        <w:rPr>
          <w:b/>
          <w:szCs w:val="20"/>
        </w:rPr>
        <w:t>1</w:t>
      </w:r>
      <w:r w:rsidR="00F037B1" w:rsidRPr="00B74502">
        <w:rPr>
          <w:b/>
          <w:szCs w:val="20"/>
        </w:rPr>
        <w:t xml:space="preserve"> </w:t>
      </w:r>
      <w:r w:rsidRPr="00B74502">
        <w:rPr>
          <w:b/>
          <w:szCs w:val="20"/>
        </w:rPr>
        <w:t>a</w:t>
      </w:r>
      <w:r w:rsidRPr="00B74502">
        <w:rPr>
          <w:szCs w:val="20"/>
        </w:rPr>
        <w:t xml:space="preserve"> </w:t>
      </w:r>
      <w:r w:rsidR="001425A4" w:rsidRPr="00B74502">
        <w:rPr>
          <w:szCs w:val="20"/>
        </w:rPr>
        <w:t xml:space="preserve">Goederen die de overheid wil stimuleren: </w:t>
      </w:r>
      <w:r w:rsidRPr="00B74502">
        <w:rPr>
          <w:szCs w:val="20"/>
        </w:rPr>
        <w:t>museumbezoek, gezond eten,</w:t>
      </w:r>
      <w:r w:rsidR="00F10668" w:rsidRPr="00B74502">
        <w:rPr>
          <w:szCs w:val="20"/>
        </w:rPr>
        <w:t xml:space="preserve"> sporten.</w:t>
      </w:r>
      <w:r w:rsidRPr="00B74502">
        <w:rPr>
          <w:szCs w:val="20"/>
        </w:rPr>
        <w:t xml:space="preserve"> </w:t>
      </w:r>
    </w:p>
    <w:p w14:paraId="725C66D4" w14:textId="2E1357E6" w:rsidR="009C2CF6" w:rsidRPr="00B74502" w:rsidRDefault="001425A4" w:rsidP="00781CDB">
      <w:pPr>
        <w:rPr>
          <w:szCs w:val="20"/>
        </w:rPr>
      </w:pPr>
      <w:r w:rsidRPr="00B74502">
        <w:rPr>
          <w:szCs w:val="20"/>
        </w:rPr>
        <w:t xml:space="preserve">Goederen die de overheid wil </w:t>
      </w:r>
      <w:r w:rsidR="009C2CF6" w:rsidRPr="00B74502">
        <w:rPr>
          <w:szCs w:val="20"/>
        </w:rPr>
        <w:t>ontmoedigen:</w:t>
      </w:r>
      <w:r w:rsidR="00F10668" w:rsidRPr="00B74502">
        <w:rPr>
          <w:szCs w:val="20"/>
        </w:rPr>
        <w:t xml:space="preserve"> autorijden en sigaretten roken, alcohol.</w:t>
      </w:r>
      <w:r w:rsidR="009C2CF6" w:rsidRPr="00B74502">
        <w:rPr>
          <w:szCs w:val="20"/>
        </w:rPr>
        <w:br/>
      </w:r>
      <w:r w:rsidR="009C2CF6" w:rsidRPr="00B74502">
        <w:rPr>
          <w:b/>
          <w:szCs w:val="20"/>
        </w:rPr>
        <w:t>b</w:t>
      </w:r>
      <w:r w:rsidR="009C2CF6" w:rsidRPr="00B74502">
        <w:rPr>
          <w:szCs w:val="20"/>
        </w:rPr>
        <w:t xml:space="preserve"> Als de overheid de btw verhoogt, stijgt de omzetbelasting, onderdeel van de indirecte belastinginkomsten.</w:t>
      </w:r>
      <w:r w:rsidR="009C2CF6" w:rsidRPr="00B74502">
        <w:rPr>
          <w:szCs w:val="20"/>
        </w:rPr>
        <w:br/>
      </w:r>
      <w:r w:rsidR="009C2CF6" w:rsidRPr="00B74502">
        <w:rPr>
          <w:b/>
          <w:szCs w:val="20"/>
        </w:rPr>
        <w:t>c</w:t>
      </w:r>
      <w:r w:rsidR="009C2CF6" w:rsidRPr="00B74502">
        <w:rPr>
          <w:szCs w:val="20"/>
        </w:rPr>
        <w:t xml:space="preserve"> De</w:t>
      </w:r>
      <w:r w:rsidR="000D1CF9" w:rsidRPr="00B74502">
        <w:rPr>
          <w:szCs w:val="20"/>
        </w:rPr>
        <w:t xml:space="preserve"> totale omzet inclusief btw =</w:t>
      </w:r>
      <m:oMath>
        <m:f>
          <m:fPr>
            <m:ctrlPr>
              <w:rPr>
                <w:rFonts w:ascii="Cambria Math" w:hAnsi="Cambria Math"/>
                <w:iCs/>
                <w:sz w:val="22"/>
                <w:szCs w:val="22"/>
                <w:highlight w:val="yellow"/>
              </w:rPr>
            </m:ctrlPr>
          </m:fPr>
          <m:num>
            <m:r>
              <m:rPr>
                <m:sty m:val="p"/>
              </m:rPr>
              <w:rPr>
                <w:rFonts w:ascii="Cambria Math" w:hAnsi="Cambria Math"/>
                <w:sz w:val="22"/>
                <w:szCs w:val="22"/>
                <w:highlight w:val="yellow"/>
              </w:rPr>
              <m:t>121</m:t>
            </m:r>
          </m:num>
          <m:den>
            <m:r>
              <m:rPr>
                <m:sty m:val="p"/>
              </m:rPr>
              <w:rPr>
                <w:rFonts w:ascii="Cambria Math" w:hAnsi="Cambria Math"/>
                <w:sz w:val="22"/>
                <w:szCs w:val="22"/>
                <w:highlight w:val="yellow"/>
              </w:rPr>
              <m:t>21</m:t>
            </m:r>
          </m:den>
        </m:f>
        <m:r>
          <m:rPr>
            <m:sty m:val="p"/>
          </m:rPr>
          <w:rPr>
            <w:rFonts w:ascii="Cambria Math" w:hAnsi="Cambria Math"/>
            <w:sz w:val="22"/>
            <w:szCs w:val="22"/>
            <w:highlight w:val="yellow"/>
          </w:rPr>
          <m:t xml:space="preserve"> x € 60.478</m:t>
        </m:r>
      </m:oMath>
      <w:r w:rsidR="00F0762F" w:rsidRPr="00F409C4">
        <w:rPr>
          <w:szCs w:val="20"/>
          <w:highlight w:val="yellow"/>
        </w:rPr>
        <w:t xml:space="preserve"> </w:t>
      </w:r>
      <w:r w:rsidR="007C205C" w:rsidRPr="00F409C4">
        <w:rPr>
          <w:szCs w:val="20"/>
          <w:highlight w:val="yellow"/>
        </w:rPr>
        <w:t>miljoen</w:t>
      </w:r>
      <w:r w:rsidR="000D1CF9" w:rsidRPr="00F409C4">
        <w:rPr>
          <w:szCs w:val="20"/>
          <w:highlight w:val="yellow"/>
        </w:rPr>
        <w:t xml:space="preserve"> </w:t>
      </w:r>
      <w:r w:rsidR="009C2CF6" w:rsidRPr="00F409C4">
        <w:rPr>
          <w:szCs w:val="20"/>
          <w:highlight w:val="yellow"/>
        </w:rPr>
        <w:t>=</w:t>
      </w:r>
      <w:r w:rsidR="000D1CF9" w:rsidRPr="00F409C4">
        <w:rPr>
          <w:szCs w:val="20"/>
          <w:highlight w:val="yellow"/>
        </w:rPr>
        <w:t xml:space="preserve"> </w:t>
      </w:r>
      <w:r w:rsidR="009C2CF6" w:rsidRPr="00F409C4">
        <w:rPr>
          <w:szCs w:val="20"/>
          <w:highlight w:val="yellow"/>
        </w:rPr>
        <w:t>€</w:t>
      </w:r>
      <w:r w:rsidR="00F10668" w:rsidRPr="00F409C4">
        <w:rPr>
          <w:szCs w:val="20"/>
          <w:highlight w:val="yellow"/>
        </w:rPr>
        <w:t xml:space="preserve"> </w:t>
      </w:r>
      <w:r w:rsidR="00F409C4" w:rsidRPr="00F409C4">
        <w:rPr>
          <w:szCs w:val="20"/>
          <w:highlight w:val="yellow"/>
        </w:rPr>
        <w:t>348,468</w:t>
      </w:r>
      <w:r w:rsidR="00F0762F" w:rsidRPr="00B74502">
        <w:rPr>
          <w:szCs w:val="20"/>
        </w:rPr>
        <w:t xml:space="preserve"> </w:t>
      </w:r>
      <w:r w:rsidR="009C2CF6" w:rsidRPr="00B74502">
        <w:rPr>
          <w:szCs w:val="20"/>
        </w:rPr>
        <w:t>miljard</w:t>
      </w:r>
    </w:p>
    <w:p w14:paraId="1A1ACECE" w14:textId="77777777" w:rsidR="00B9259A" w:rsidRPr="00B74502" w:rsidRDefault="00B9259A" w:rsidP="00781CDB">
      <w:pPr>
        <w:rPr>
          <w:szCs w:val="20"/>
        </w:rPr>
      </w:pPr>
    </w:p>
    <w:p w14:paraId="5DE1BD6A" w14:textId="117C77FA" w:rsidR="009C2CF6" w:rsidRPr="00B74502" w:rsidRDefault="009C2CF6" w:rsidP="00781CDB">
      <w:pPr>
        <w:rPr>
          <w:b/>
          <w:szCs w:val="20"/>
        </w:rPr>
      </w:pPr>
      <w:r w:rsidRPr="00B74502">
        <w:rPr>
          <w:b/>
          <w:szCs w:val="20"/>
        </w:rPr>
        <w:t>2</w:t>
      </w:r>
      <w:r w:rsidR="00B9259A" w:rsidRPr="00B74502">
        <w:rPr>
          <w:b/>
          <w:szCs w:val="20"/>
        </w:rPr>
        <w:t xml:space="preserve"> </w:t>
      </w:r>
      <w:r w:rsidRPr="00B74502">
        <w:rPr>
          <w:b/>
          <w:szCs w:val="20"/>
        </w:rPr>
        <w:t xml:space="preserve">a </w:t>
      </w:r>
    </w:p>
    <w:tbl>
      <w:tblPr>
        <w:tblStyle w:val="Tabelraster"/>
        <w:tblW w:w="0" w:type="auto"/>
        <w:tblLook w:val="04A0" w:firstRow="1" w:lastRow="0" w:firstColumn="1" w:lastColumn="0" w:noHBand="0" w:noVBand="1"/>
      </w:tblPr>
      <w:tblGrid>
        <w:gridCol w:w="2639"/>
        <w:gridCol w:w="1651"/>
        <w:gridCol w:w="1825"/>
        <w:gridCol w:w="1477"/>
      </w:tblGrid>
      <w:tr w:rsidR="009C2CF6" w:rsidRPr="00B74502" w14:paraId="171D20E7" w14:textId="77777777" w:rsidTr="009C2CF6">
        <w:tc>
          <w:tcPr>
            <w:tcW w:w="2161" w:type="dxa"/>
          </w:tcPr>
          <w:p w14:paraId="382C6E30" w14:textId="77777777" w:rsidR="009C2CF6" w:rsidRPr="00B74502" w:rsidRDefault="009C2CF6" w:rsidP="00781CDB">
            <w:pPr>
              <w:rPr>
                <w:rFonts w:ascii="Verdana" w:hAnsi="Verdana"/>
                <w:szCs w:val="20"/>
              </w:rPr>
            </w:pPr>
          </w:p>
        </w:tc>
        <w:tc>
          <w:tcPr>
            <w:tcW w:w="1651" w:type="dxa"/>
          </w:tcPr>
          <w:p w14:paraId="1B8C09BF" w14:textId="77777777" w:rsidR="009C2CF6" w:rsidRPr="00B74502" w:rsidRDefault="009C2CF6" w:rsidP="00781CDB">
            <w:pPr>
              <w:jc w:val="center"/>
              <w:rPr>
                <w:rFonts w:ascii="Verdana" w:hAnsi="Verdana"/>
                <w:szCs w:val="20"/>
              </w:rPr>
            </w:pPr>
            <w:r w:rsidRPr="00B74502">
              <w:rPr>
                <w:rFonts w:ascii="Verdana" w:hAnsi="Verdana"/>
                <w:szCs w:val="20"/>
              </w:rPr>
              <w:t>Directe belasting</w:t>
            </w:r>
          </w:p>
        </w:tc>
        <w:tc>
          <w:tcPr>
            <w:tcW w:w="1825" w:type="dxa"/>
          </w:tcPr>
          <w:p w14:paraId="665EA3D9" w14:textId="77777777" w:rsidR="009C2CF6" w:rsidRPr="00B74502" w:rsidRDefault="009C2CF6" w:rsidP="00781CDB">
            <w:pPr>
              <w:jc w:val="center"/>
              <w:rPr>
                <w:rFonts w:ascii="Verdana" w:hAnsi="Verdana"/>
                <w:szCs w:val="20"/>
              </w:rPr>
            </w:pPr>
            <w:r w:rsidRPr="00B74502">
              <w:rPr>
                <w:rFonts w:ascii="Verdana" w:hAnsi="Verdana"/>
                <w:szCs w:val="20"/>
              </w:rPr>
              <w:t>Indirecte belasting</w:t>
            </w:r>
          </w:p>
        </w:tc>
        <w:tc>
          <w:tcPr>
            <w:tcW w:w="1477" w:type="dxa"/>
          </w:tcPr>
          <w:p w14:paraId="57C0B644" w14:textId="77777777" w:rsidR="009C2CF6" w:rsidRPr="00B74502" w:rsidRDefault="009C2CF6" w:rsidP="00781CDB">
            <w:pPr>
              <w:jc w:val="center"/>
              <w:rPr>
                <w:rFonts w:ascii="Verdana" w:hAnsi="Verdana"/>
                <w:szCs w:val="20"/>
              </w:rPr>
            </w:pPr>
            <w:r w:rsidRPr="00B74502">
              <w:rPr>
                <w:rFonts w:ascii="Verdana" w:hAnsi="Verdana"/>
                <w:szCs w:val="20"/>
              </w:rPr>
              <w:t>Geen belasting</w:t>
            </w:r>
          </w:p>
        </w:tc>
      </w:tr>
      <w:tr w:rsidR="009C2CF6" w:rsidRPr="00B74502" w14:paraId="2DDBE93C" w14:textId="77777777" w:rsidTr="009C2CF6">
        <w:tc>
          <w:tcPr>
            <w:tcW w:w="2161" w:type="dxa"/>
          </w:tcPr>
          <w:p w14:paraId="5383FB5C" w14:textId="77777777" w:rsidR="009C2CF6" w:rsidRPr="00B74502" w:rsidRDefault="009C2CF6" w:rsidP="00781CDB">
            <w:pPr>
              <w:rPr>
                <w:rFonts w:ascii="Verdana" w:hAnsi="Verdana"/>
                <w:szCs w:val="20"/>
              </w:rPr>
            </w:pPr>
            <w:r w:rsidRPr="00B74502">
              <w:rPr>
                <w:rFonts w:ascii="Verdana" w:hAnsi="Verdana"/>
                <w:szCs w:val="20"/>
              </w:rPr>
              <w:t>Accijns</w:t>
            </w:r>
          </w:p>
        </w:tc>
        <w:tc>
          <w:tcPr>
            <w:tcW w:w="1651" w:type="dxa"/>
          </w:tcPr>
          <w:p w14:paraId="094ED02B" w14:textId="77777777" w:rsidR="009C2CF6" w:rsidRPr="00B74502" w:rsidRDefault="009C2CF6" w:rsidP="00781CDB">
            <w:pPr>
              <w:jc w:val="center"/>
              <w:rPr>
                <w:rFonts w:ascii="Verdana" w:hAnsi="Verdana"/>
                <w:szCs w:val="20"/>
              </w:rPr>
            </w:pPr>
          </w:p>
        </w:tc>
        <w:tc>
          <w:tcPr>
            <w:tcW w:w="1825" w:type="dxa"/>
          </w:tcPr>
          <w:p w14:paraId="2F94A9A2" w14:textId="281E6F6A" w:rsidR="009C2CF6" w:rsidRPr="00B74502" w:rsidRDefault="00A9604E" w:rsidP="00781CDB">
            <w:pPr>
              <w:jc w:val="center"/>
              <w:rPr>
                <w:rFonts w:ascii="Verdana" w:hAnsi="Verdana"/>
                <w:szCs w:val="20"/>
              </w:rPr>
            </w:pPr>
            <w:r>
              <w:rPr>
                <w:rFonts w:ascii="Verdana" w:hAnsi="Verdana"/>
                <w:szCs w:val="20"/>
              </w:rPr>
              <w:t>×</w:t>
            </w:r>
          </w:p>
        </w:tc>
        <w:tc>
          <w:tcPr>
            <w:tcW w:w="1477" w:type="dxa"/>
          </w:tcPr>
          <w:p w14:paraId="753C858A" w14:textId="77777777" w:rsidR="009C2CF6" w:rsidRPr="00B74502" w:rsidRDefault="009C2CF6" w:rsidP="00781CDB">
            <w:pPr>
              <w:jc w:val="center"/>
              <w:rPr>
                <w:rFonts w:ascii="Verdana" w:hAnsi="Verdana"/>
                <w:szCs w:val="20"/>
              </w:rPr>
            </w:pPr>
          </w:p>
        </w:tc>
      </w:tr>
      <w:tr w:rsidR="009C2CF6" w:rsidRPr="00B74502" w14:paraId="56276639" w14:textId="77777777" w:rsidTr="009C2CF6">
        <w:tc>
          <w:tcPr>
            <w:tcW w:w="2161" w:type="dxa"/>
          </w:tcPr>
          <w:p w14:paraId="688F5E10" w14:textId="77777777" w:rsidR="009C2CF6" w:rsidRPr="00B74502" w:rsidRDefault="009C2CF6" w:rsidP="00781CDB">
            <w:pPr>
              <w:rPr>
                <w:rFonts w:ascii="Verdana" w:hAnsi="Verdana"/>
                <w:szCs w:val="20"/>
              </w:rPr>
            </w:pPr>
            <w:r w:rsidRPr="00B74502">
              <w:rPr>
                <w:rFonts w:ascii="Verdana" w:hAnsi="Verdana"/>
                <w:szCs w:val="20"/>
              </w:rPr>
              <w:t>Vennootschapsbelasting</w:t>
            </w:r>
          </w:p>
        </w:tc>
        <w:tc>
          <w:tcPr>
            <w:tcW w:w="1651" w:type="dxa"/>
          </w:tcPr>
          <w:p w14:paraId="5F187FA6" w14:textId="7F173459" w:rsidR="009C2CF6" w:rsidRPr="00B74502" w:rsidRDefault="00A9604E" w:rsidP="00781CDB">
            <w:pPr>
              <w:jc w:val="center"/>
              <w:rPr>
                <w:rFonts w:ascii="Verdana" w:hAnsi="Verdana"/>
                <w:szCs w:val="20"/>
              </w:rPr>
            </w:pPr>
            <w:r>
              <w:rPr>
                <w:rFonts w:ascii="Verdana" w:hAnsi="Verdana"/>
                <w:szCs w:val="20"/>
              </w:rPr>
              <w:t>×</w:t>
            </w:r>
          </w:p>
        </w:tc>
        <w:tc>
          <w:tcPr>
            <w:tcW w:w="1825" w:type="dxa"/>
          </w:tcPr>
          <w:p w14:paraId="49E5FC77" w14:textId="77777777" w:rsidR="009C2CF6" w:rsidRPr="00B74502" w:rsidRDefault="009C2CF6" w:rsidP="00781CDB">
            <w:pPr>
              <w:jc w:val="center"/>
              <w:rPr>
                <w:rFonts w:ascii="Verdana" w:hAnsi="Verdana"/>
                <w:szCs w:val="20"/>
              </w:rPr>
            </w:pPr>
          </w:p>
        </w:tc>
        <w:tc>
          <w:tcPr>
            <w:tcW w:w="1477" w:type="dxa"/>
          </w:tcPr>
          <w:p w14:paraId="1713300F" w14:textId="77777777" w:rsidR="009C2CF6" w:rsidRPr="00B74502" w:rsidRDefault="009C2CF6" w:rsidP="00781CDB">
            <w:pPr>
              <w:jc w:val="center"/>
              <w:rPr>
                <w:rFonts w:ascii="Verdana" w:hAnsi="Verdana"/>
                <w:szCs w:val="20"/>
              </w:rPr>
            </w:pPr>
          </w:p>
        </w:tc>
      </w:tr>
      <w:tr w:rsidR="009C2CF6" w:rsidRPr="00B74502" w14:paraId="6822164C" w14:textId="77777777" w:rsidTr="009C2CF6">
        <w:tc>
          <w:tcPr>
            <w:tcW w:w="2161" w:type="dxa"/>
          </w:tcPr>
          <w:p w14:paraId="40896A14" w14:textId="77777777" w:rsidR="009C2CF6" w:rsidRPr="00B74502" w:rsidRDefault="009C2CF6" w:rsidP="00781CDB">
            <w:pPr>
              <w:rPr>
                <w:rFonts w:ascii="Verdana" w:hAnsi="Verdana"/>
                <w:szCs w:val="20"/>
              </w:rPr>
            </w:pPr>
            <w:r w:rsidRPr="00B74502">
              <w:rPr>
                <w:rFonts w:ascii="Verdana" w:hAnsi="Verdana"/>
                <w:szCs w:val="20"/>
              </w:rPr>
              <w:t>Btw</w:t>
            </w:r>
          </w:p>
        </w:tc>
        <w:tc>
          <w:tcPr>
            <w:tcW w:w="1651" w:type="dxa"/>
          </w:tcPr>
          <w:p w14:paraId="72B76524" w14:textId="77777777" w:rsidR="009C2CF6" w:rsidRPr="00B74502" w:rsidRDefault="009C2CF6" w:rsidP="00781CDB">
            <w:pPr>
              <w:jc w:val="center"/>
              <w:rPr>
                <w:rFonts w:ascii="Verdana" w:hAnsi="Verdana"/>
                <w:szCs w:val="20"/>
              </w:rPr>
            </w:pPr>
          </w:p>
        </w:tc>
        <w:tc>
          <w:tcPr>
            <w:tcW w:w="1825" w:type="dxa"/>
          </w:tcPr>
          <w:p w14:paraId="00B01B28" w14:textId="1351A8AD" w:rsidR="009C2CF6" w:rsidRPr="00B74502" w:rsidRDefault="00A9604E" w:rsidP="00781CDB">
            <w:pPr>
              <w:jc w:val="center"/>
              <w:rPr>
                <w:rFonts w:ascii="Verdana" w:hAnsi="Verdana"/>
                <w:szCs w:val="20"/>
              </w:rPr>
            </w:pPr>
            <w:r>
              <w:rPr>
                <w:rFonts w:ascii="Verdana" w:hAnsi="Verdana"/>
                <w:szCs w:val="20"/>
              </w:rPr>
              <w:t>×</w:t>
            </w:r>
          </w:p>
        </w:tc>
        <w:tc>
          <w:tcPr>
            <w:tcW w:w="1477" w:type="dxa"/>
          </w:tcPr>
          <w:p w14:paraId="7F0E716B" w14:textId="77777777" w:rsidR="009C2CF6" w:rsidRPr="00B74502" w:rsidRDefault="009C2CF6" w:rsidP="00781CDB">
            <w:pPr>
              <w:jc w:val="center"/>
              <w:rPr>
                <w:rFonts w:ascii="Verdana" w:hAnsi="Verdana"/>
                <w:szCs w:val="20"/>
              </w:rPr>
            </w:pPr>
          </w:p>
        </w:tc>
      </w:tr>
      <w:tr w:rsidR="009C2CF6" w:rsidRPr="00B74502" w14:paraId="538B8412" w14:textId="77777777" w:rsidTr="009C2CF6">
        <w:tc>
          <w:tcPr>
            <w:tcW w:w="2161" w:type="dxa"/>
          </w:tcPr>
          <w:p w14:paraId="7EBE53B9" w14:textId="72AC22B4" w:rsidR="009C2CF6" w:rsidRPr="00B74502" w:rsidRDefault="000A6C33" w:rsidP="00781CDB">
            <w:pPr>
              <w:rPr>
                <w:rFonts w:ascii="Verdana" w:hAnsi="Verdana"/>
                <w:szCs w:val="20"/>
              </w:rPr>
            </w:pPr>
            <w:r>
              <w:rPr>
                <w:rFonts w:ascii="Verdana" w:hAnsi="Verdana"/>
                <w:szCs w:val="20"/>
              </w:rPr>
              <w:t>G</w:t>
            </w:r>
            <w:r w:rsidR="009C2CF6" w:rsidRPr="00B74502">
              <w:rPr>
                <w:rFonts w:ascii="Verdana" w:hAnsi="Verdana"/>
                <w:szCs w:val="20"/>
              </w:rPr>
              <w:t>asbaten</w:t>
            </w:r>
          </w:p>
        </w:tc>
        <w:tc>
          <w:tcPr>
            <w:tcW w:w="1651" w:type="dxa"/>
          </w:tcPr>
          <w:p w14:paraId="669ED28C" w14:textId="77777777" w:rsidR="009C2CF6" w:rsidRPr="00B74502" w:rsidRDefault="009C2CF6" w:rsidP="00781CDB">
            <w:pPr>
              <w:jc w:val="center"/>
              <w:rPr>
                <w:rFonts w:ascii="Verdana" w:hAnsi="Verdana"/>
                <w:szCs w:val="20"/>
              </w:rPr>
            </w:pPr>
          </w:p>
        </w:tc>
        <w:tc>
          <w:tcPr>
            <w:tcW w:w="1825" w:type="dxa"/>
          </w:tcPr>
          <w:p w14:paraId="760025E3" w14:textId="77777777" w:rsidR="009C2CF6" w:rsidRPr="00B74502" w:rsidRDefault="009C2CF6" w:rsidP="00781CDB">
            <w:pPr>
              <w:jc w:val="center"/>
              <w:rPr>
                <w:rFonts w:ascii="Verdana" w:hAnsi="Verdana"/>
                <w:szCs w:val="20"/>
              </w:rPr>
            </w:pPr>
          </w:p>
        </w:tc>
        <w:tc>
          <w:tcPr>
            <w:tcW w:w="1477" w:type="dxa"/>
          </w:tcPr>
          <w:p w14:paraId="7EBA7E48" w14:textId="7EE9B6A0" w:rsidR="009C2CF6" w:rsidRPr="00B74502" w:rsidRDefault="00A9604E" w:rsidP="00781CDB">
            <w:pPr>
              <w:jc w:val="center"/>
              <w:rPr>
                <w:rFonts w:ascii="Verdana" w:hAnsi="Verdana"/>
                <w:szCs w:val="20"/>
              </w:rPr>
            </w:pPr>
            <w:r>
              <w:rPr>
                <w:rFonts w:ascii="Verdana" w:hAnsi="Verdana"/>
                <w:szCs w:val="20"/>
              </w:rPr>
              <w:t>×</w:t>
            </w:r>
          </w:p>
        </w:tc>
      </w:tr>
      <w:tr w:rsidR="009C2CF6" w:rsidRPr="00B74502" w14:paraId="533A24E3" w14:textId="77777777" w:rsidTr="009C2CF6">
        <w:tc>
          <w:tcPr>
            <w:tcW w:w="2161" w:type="dxa"/>
          </w:tcPr>
          <w:p w14:paraId="2A568061" w14:textId="64EB13DD" w:rsidR="009C2CF6" w:rsidRPr="00B74502" w:rsidRDefault="000A6C33" w:rsidP="000A6C33">
            <w:pPr>
              <w:rPr>
                <w:rFonts w:ascii="Verdana" w:hAnsi="Verdana"/>
                <w:szCs w:val="20"/>
              </w:rPr>
            </w:pPr>
            <w:r>
              <w:rPr>
                <w:rFonts w:ascii="Verdana" w:hAnsi="Verdana"/>
                <w:szCs w:val="20"/>
              </w:rPr>
              <w:t>S</w:t>
            </w:r>
            <w:r w:rsidR="009C2CF6" w:rsidRPr="00B74502">
              <w:rPr>
                <w:rFonts w:ascii="Verdana" w:hAnsi="Verdana"/>
                <w:szCs w:val="20"/>
              </w:rPr>
              <w:t>nelheidsboetes</w:t>
            </w:r>
          </w:p>
        </w:tc>
        <w:tc>
          <w:tcPr>
            <w:tcW w:w="1651" w:type="dxa"/>
          </w:tcPr>
          <w:p w14:paraId="5387DAE9" w14:textId="77777777" w:rsidR="009C2CF6" w:rsidRPr="00B74502" w:rsidRDefault="009C2CF6" w:rsidP="00781CDB">
            <w:pPr>
              <w:jc w:val="center"/>
              <w:rPr>
                <w:rFonts w:ascii="Verdana" w:hAnsi="Verdana"/>
                <w:szCs w:val="20"/>
              </w:rPr>
            </w:pPr>
          </w:p>
        </w:tc>
        <w:tc>
          <w:tcPr>
            <w:tcW w:w="1825" w:type="dxa"/>
          </w:tcPr>
          <w:p w14:paraId="1DE5F609" w14:textId="77777777" w:rsidR="009C2CF6" w:rsidRPr="00B74502" w:rsidRDefault="009C2CF6" w:rsidP="00781CDB">
            <w:pPr>
              <w:jc w:val="center"/>
              <w:rPr>
                <w:rFonts w:ascii="Verdana" w:hAnsi="Verdana"/>
                <w:szCs w:val="20"/>
              </w:rPr>
            </w:pPr>
          </w:p>
        </w:tc>
        <w:tc>
          <w:tcPr>
            <w:tcW w:w="1477" w:type="dxa"/>
          </w:tcPr>
          <w:p w14:paraId="1A1C857F" w14:textId="6D57594B" w:rsidR="009C2CF6" w:rsidRPr="00B74502" w:rsidRDefault="00A9604E" w:rsidP="00781CDB">
            <w:pPr>
              <w:jc w:val="center"/>
              <w:rPr>
                <w:rFonts w:ascii="Verdana" w:hAnsi="Verdana"/>
                <w:szCs w:val="20"/>
              </w:rPr>
            </w:pPr>
            <w:r>
              <w:rPr>
                <w:rFonts w:ascii="Verdana" w:hAnsi="Verdana"/>
                <w:szCs w:val="20"/>
              </w:rPr>
              <w:t>×</w:t>
            </w:r>
          </w:p>
        </w:tc>
      </w:tr>
    </w:tbl>
    <w:p w14:paraId="78A60ACD" w14:textId="2DA4A811" w:rsidR="009C2CF6" w:rsidRPr="00B74502" w:rsidRDefault="009C2CF6" w:rsidP="00781CDB">
      <w:pPr>
        <w:rPr>
          <w:szCs w:val="20"/>
        </w:rPr>
      </w:pPr>
      <w:r w:rsidRPr="00B74502">
        <w:rPr>
          <w:b/>
          <w:szCs w:val="20"/>
        </w:rPr>
        <w:t>b</w:t>
      </w:r>
      <w:r w:rsidRPr="00B74502">
        <w:rPr>
          <w:szCs w:val="20"/>
        </w:rPr>
        <w:t xml:space="preserve"> </w:t>
      </w:r>
      <w:r w:rsidR="007C36E5" w:rsidRPr="00B74502">
        <w:rPr>
          <w:szCs w:val="20"/>
        </w:rPr>
        <w:t>Als de overheid de accijns verhoogt op benzine wordt de</w:t>
      </w:r>
      <w:r w:rsidRPr="00B74502">
        <w:rPr>
          <w:szCs w:val="20"/>
        </w:rPr>
        <w:t xml:space="preserve"> vennootschapsbelasting minder. Doordat de transportkosten voor bedrijven hoger worden, worden de winsten lager en </w:t>
      </w:r>
      <w:r w:rsidR="007C205C">
        <w:rPr>
          <w:szCs w:val="20"/>
        </w:rPr>
        <w:t>nemen</w:t>
      </w:r>
      <w:r w:rsidR="007C205C" w:rsidRPr="00B74502">
        <w:rPr>
          <w:szCs w:val="20"/>
        </w:rPr>
        <w:t xml:space="preserve"> </w:t>
      </w:r>
      <w:r w:rsidRPr="00B74502">
        <w:rPr>
          <w:szCs w:val="20"/>
        </w:rPr>
        <w:t>de</w:t>
      </w:r>
      <w:r w:rsidR="007C205C">
        <w:rPr>
          <w:szCs w:val="20"/>
        </w:rPr>
        <w:t xml:space="preserve"> opbrengsten aan</w:t>
      </w:r>
      <w:r w:rsidRPr="00B74502">
        <w:rPr>
          <w:szCs w:val="20"/>
        </w:rPr>
        <w:t xml:space="preserve"> vennootschapsbelasting af.</w:t>
      </w:r>
    </w:p>
    <w:p w14:paraId="6887D68A" w14:textId="77777777" w:rsidR="000D1CF9" w:rsidRPr="00B74502" w:rsidRDefault="000D1CF9" w:rsidP="00781CDB">
      <w:pPr>
        <w:rPr>
          <w:szCs w:val="20"/>
        </w:rPr>
      </w:pPr>
    </w:p>
    <w:p w14:paraId="3E26A470" w14:textId="4E00838A" w:rsidR="009C2CF6" w:rsidRPr="00B74502" w:rsidRDefault="009C2CF6" w:rsidP="00781CDB">
      <w:pPr>
        <w:rPr>
          <w:szCs w:val="20"/>
        </w:rPr>
      </w:pPr>
      <w:r w:rsidRPr="00B74502">
        <w:rPr>
          <w:b/>
          <w:szCs w:val="20"/>
        </w:rPr>
        <w:t>3</w:t>
      </w:r>
      <w:r w:rsidR="000D1CF9" w:rsidRPr="00B74502">
        <w:rPr>
          <w:b/>
          <w:szCs w:val="20"/>
        </w:rPr>
        <w:t xml:space="preserve"> </w:t>
      </w:r>
      <w:r w:rsidRPr="00B74502">
        <w:rPr>
          <w:b/>
          <w:szCs w:val="20"/>
        </w:rPr>
        <w:t>a</w:t>
      </w:r>
      <w:r w:rsidRPr="00B74502">
        <w:rPr>
          <w:szCs w:val="20"/>
        </w:rPr>
        <w:t xml:space="preserve"> Veiligheid is de laatste jaren belangrijk geworden vanwege aanslagen en polarisatie. </w:t>
      </w:r>
    </w:p>
    <w:p w14:paraId="77A03D4C" w14:textId="77777777" w:rsidR="0098746A" w:rsidRDefault="009C2CF6" w:rsidP="00781CDB">
      <w:pPr>
        <w:rPr>
          <w:szCs w:val="20"/>
        </w:rPr>
      </w:pPr>
      <w:r w:rsidRPr="00B74502">
        <w:rPr>
          <w:b/>
          <w:szCs w:val="20"/>
        </w:rPr>
        <w:t>b</w:t>
      </w:r>
      <w:r w:rsidRPr="00B74502">
        <w:rPr>
          <w:szCs w:val="20"/>
        </w:rPr>
        <w:t xml:space="preserve"> </w:t>
      </w:r>
      <w:r w:rsidR="004D7828" w:rsidRPr="00B74502">
        <w:rPr>
          <w:szCs w:val="20"/>
        </w:rPr>
        <w:t>Procentuele toename van de defensie-uitgaven</w:t>
      </w:r>
      <w:r w:rsidR="00EA4C01" w:rsidRPr="00B74502">
        <w:rPr>
          <w:szCs w:val="20"/>
        </w:rPr>
        <w:t xml:space="preserve"> =</w:t>
      </w:r>
      <w:r w:rsidR="0098746A">
        <w:rPr>
          <w:szCs w:val="20"/>
        </w:rPr>
        <w:t xml:space="preserve"> </w:t>
      </w:r>
    </w:p>
    <w:p w14:paraId="6B7F394C" w14:textId="5A310A53" w:rsidR="009C2CF6" w:rsidRPr="00B74502" w:rsidRDefault="00CE7274" w:rsidP="00781CDB">
      <w:pPr>
        <w:rPr>
          <w:szCs w:val="20"/>
        </w:rPr>
      </w:pPr>
      <m:oMath>
        <m:f>
          <m:fPr>
            <m:ctrlPr>
              <w:rPr>
                <w:rFonts w:ascii="Cambria Math" w:hAnsi="Cambria Math"/>
                <w:iCs/>
                <w:sz w:val="22"/>
                <w:szCs w:val="22"/>
                <w:highlight w:val="yellow"/>
              </w:rPr>
            </m:ctrlPr>
          </m:fPr>
          <m:num>
            <m:r>
              <m:rPr>
                <m:sty m:val="p"/>
              </m:rPr>
              <w:rPr>
                <w:rFonts w:ascii="Cambria Math" w:hAnsi="Cambria Math"/>
                <w:sz w:val="22"/>
                <w:szCs w:val="22"/>
                <w:highlight w:val="yellow"/>
              </w:rPr>
              <m:t>nieuw-oud</m:t>
            </m:r>
          </m:num>
          <m:den>
            <m:r>
              <m:rPr>
                <m:sty m:val="p"/>
              </m:rPr>
              <w:rPr>
                <w:rFonts w:ascii="Cambria Math" w:hAnsi="Cambria Math"/>
                <w:sz w:val="22"/>
                <w:szCs w:val="22"/>
                <w:highlight w:val="yellow"/>
              </w:rPr>
              <m:t>oud</m:t>
            </m:r>
          </m:den>
        </m:f>
        <m:r>
          <m:rPr>
            <m:sty m:val="p"/>
          </m:rPr>
          <w:rPr>
            <w:rFonts w:ascii="Cambria Math" w:hAnsi="Cambria Math"/>
            <w:sz w:val="22"/>
            <w:szCs w:val="22"/>
            <w:highlight w:val="yellow"/>
          </w:rPr>
          <m:t xml:space="preserve"> x 100%= </m:t>
        </m:r>
        <m:f>
          <m:fPr>
            <m:ctrlPr>
              <w:rPr>
                <w:rFonts w:ascii="Cambria Math" w:hAnsi="Cambria Math"/>
                <w:iCs/>
                <w:sz w:val="22"/>
                <w:szCs w:val="22"/>
                <w:highlight w:val="yellow"/>
              </w:rPr>
            </m:ctrlPr>
          </m:fPr>
          <m:num>
            <m:r>
              <m:rPr>
                <m:sty m:val="p"/>
              </m:rPr>
              <w:rPr>
                <w:rFonts w:ascii="Cambria Math" w:hAnsi="Cambria Math"/>
                <w:sz w:val="22"/>
                <w:szCs w:val="22"/>
                <w:highlight w:val="yellow"/>
              </w:rPr>
              <m:t>51</m:t>
            </m:r>
          </m:num>
          <m:den>
            <m:r>
              <m:rPr>
                <m:sty m:val="p"/>
              </m:rPr>
              <w:rPr>
                <w:rFonts w:ascii="Cambria Math" w:hAnsi="Cambria Math"/>
                <w:sz w:val="22"/>
                <w:szCs w:val="22"/>
                <w:highlight w:val="yellow"/>
              </w:rPr>
              <m:t>(10,6 mrd -51 mln)</m:t>
            </m:r>
          </m:den>
        </m:f>
        <m:r>
          <m:rPr>
            <m:sty m:val="p"/>
          </m:rPr>
          <w:rPr>
            <w:rFonts w:ascii="Cambria Math" w:hAnsi="Cambria Math"/>
            <w:sz w:val="22"/>
            <w:szCs w:val="22"/>
            <w:highlight w:val="yellow"/>
          </w:rPr>
          <m:t xml:space="preserve"> x 100%=</m:t>
        </m:r>
      </m:oMath>
      <w:r w:rsidR="00F409C4">
        <w:rPr>
          <w:szCs w:val="20"/>
          <w:highlight w:val="yellow"/>
        </w:rPr>
        <w:t xml:space="preserve"> 0,48</w:t>
      </w:r>
      <w:r w:rsidR="009C2CF6" w:rsidRPr="00F409C4">
        <w:rPr>
          <w:szCs w:val="20"/>
          <w:highlight w:val="yellow"/>
        </w:rPr>
        <w:t>%</w:t>
      </w:r>
    </w:p>
    <w:p w14:paraId="0AC605EF" w14:textId="2B9827CD" w:rsidR="009C2CF6" w:rsidRPr="00B74502" w:rsidRDefault="009C2CF6" w:rsidP="00781CDB">
      <w:pPr>
        <w:rPr>
          <w:szCs w:val="20"/>
        </w:rPr>
      </w:pPr>
      <w:r w:rsidRPr="00B74502">
        <w:rPr>
          <w:b/>
          <w:szCs w:val="20"/>
        </w:rPr>
        <w:t>c</w:t>
      </w:r>
      <w:r w:rsidRPr="00B74502">
        <w:rPr>
          <w:szCs w:val="20"/>
        </w:rPr>
        <w:t xml:space="preserve"> </w:t>
      </w:r>
      <w:r w:rsidR="00F409C4" w:rsidRPr="00F409C4">
        <w:rPr>
          <w:szCs w:val="20"/>
          <w:highlight w:val="yellow"/>
        </w:rPr>
        <w:t>De defensie-uitgaven stijgen 0,5% terwijl het bbp met 1,5% stijgt. Het aandeel van de defensie-uitgaven in het bbp zal daardoor afnemen.</w:t>
      </w:r>
    </w:p>
    <w:p w14:paraId="3E3E6C43" w14:textId="77777777" w:rsidR="000D1CF9" w:rsidRPr="00B74502" w:rsidRDefault="000D1CF9" w:rsidP="00781CDB">
      <w:pPr>
        <w:rPr>
          <w:szCs w:val="20"/>
        </w:rPr>
      </w:pPr>
    </w:p>
    <w:p w14:paraId="11923B9D" w14:textId="17F59B4F" w:rsidR="009C2CF6" w:rsidRPr="00B74502" w:rsidRDefault="009C2CF6" w:rsidP="00781CDB">
      <w:pPr>
        <w:rPr>
          <w:szCs w:val="20"/>
        </w:rPr>
      </w:pPr>
      <w:r w:rsidRPr="00B74502">
        <w:rPr>
          <w:b/>
          <w:szCs w:val="20"/>
        </w:rPr>
        <w:t>4</w:t>
      </w:r>
      <w:r w:rsidR="000D1CF9" w:rsidRPr="00B74502">
        <w:rPr>
          <w:b/>
          <w:szCs w:val="20"/>
        </w:rPr>
        <w:t xml:space="preserve"> </w:t>
      </w:r>
      <w:r w:rsidRPr="00B74502">
        <w:rPr>
          <w:b/>
          <w:szCs w:val="20"/>
        </w:rPr>
        <w:t>a</w:t>
      </w:r>
      <w:r w:rsidRPr="00B74502">
        <w:rPr>
          <w:szCs w:val="20"/>
        </w:rPr>
        <w:t xml:space="preserve"> </w:t>
      </w:r>
      <w:r w:rsidR="007C205C">
        <w:rPr>
          <w:szCs w:val="20"/>
        </w:rPr>
        <w:t>Dat er geen verband lijkt te zijn tussen het werkloosheidspercentage en de uitgaven van SZW.</w:t>
      </w:r>
      <w:r w:rsidRPr="00B74502">
        <w:rPr>
          <w:szCs w:val="20"/>
        </w:rPr>
        <w:t xml:space="preserve"> </w:t>
      </w:r>
    </w:p>
    <w:p w14:paraId="3205AE75" w14:textId="1C203F65" w:rsidR="009C2CF6" w:rsidRPr="00B74502" w:rsidRDefault="00E614EE" w:rsidP="00781CDB">
      <w:r w:rsidRPr="00B74502">
        <w:rPr>
          <w:b/>
        </w:rPr>
        <w:t>b</w:t>
      </w:r>
      <w:r w:rsidRPr="00B74502">
        <w:t xml:space="preserve"> Verklaringen zijn voor de stijgende uitgaven van het ministerie van SZW, zijn:</w:t>
      </w:r>
    </w:p>
    <w:p w14:paraId="1F028FBA" w14:textId="3F95C144" w:rsidR="009C2CF6" w:rsidRPr="00B74502" w:rsidRDefault="009C2CF6" w:rsidP="00781CDB">
      <w:r w:rsidRPr="00B74502">
        <w:t xml:space="preserve">- Er zullen meer uitkeringen </w:t>
      </w:r>
      <w:r w:rsidR="007C205C">
        <w:t xml:space="preserve">(niet alleen werkloosheidsuitkeringen) </w:t>
      </w:r>
      <w:r w:rsidRPr="00B74502">
        <w:t>moeten worden verstrekt.</w:t>
      </w:r>
    </w:p>
    <w:p w14:paraId="4050A883" w14:textId="4F649E90" w:rsidR="009C2CF6" w:rsidRDefault="009C2CF6" w:rsidP="00781CDB">
      <w:r w:rsidRPr="00B74502">
        <w:t>- Er worden meer projecten opgezet om mensen aan het werk te krijgen.</w:t>
      </w:r>
    </w:p>
    <w:p w14:paraId="6223CE4E" w14:textId="2E7B4133" w:rsidR="007C205C" w:rsidRPr="00B74502" w:rsidRDefault="007C205C" w:rsidP="00781CDB">
      <w:r>
        <w:t>- De uitkering per uitkeringsgerechtigde wordt hoger.</w:t>
      </w:r>
    </w:p>
    <w:p w14:paraId="2D7EEE01" w14:textId="03339598" w:rsidR="009C2CF6" w:rsidRPr="00B74502" w:rsidRDefault="004E0F74" w:rsidP="00781CDB">
      <w:r w:rsidRPr="00B74502">
        <w:rPr>
          <w:b/>
        </w:rPr>
        <w:t>c</w:t>
      </w:r>
      <w:r w:rsidRPr="00B74502">
        <w:t xml:space="preserve"> Economische groei zorgt ervoor dat zowel de uitgaven voor het ministerie van SZW dalen én de rijksinkomsten stijgen, omdat er </w:t>
      </w:r>
      <w:r w:rsidR="009C2CF6" w:rsidRPr="00B74502">
        <w:t>minder uitkerin</w:t>
      </w:r>
      <w:r w:rsidRPr="00B74502">
        <w:t xml:space="preserve">gen worden uitbetaald en </w:t>
      </w:r>
      <w:r w:rsidR="009C2CF6" w:rsidRPr="00B74502">
        <w:rPr>
          <w:szCs w:val="20"/>
        </w:rPr>
        <w:t xml:space="preserve">de </w:t>
      </w:r>
      <w:r w:rsidR="00A9604E" w:rsidRPr="00B74502">
        <w:rPr>
          <w:szCs w:val="20"/>
        </w:rPr>
        <w:t>e</w:t>
      </w:r>
      <w:r w:rsidR="00A9604E">
        <w:rPr>
          <w:szCs w:val="20"/>
        </w:rPr>
        <w:t>x</w:t>
      </w:r>
      <w:r w:rsidR="00A9604E" w:rsidRPr="00B74502">
        <w:rPr>
          <w:szCs w:val="20"/>
        </w:rPr>
        <w:t>tra</w:t>
      </w:r>
      <w:r w:rsidR="009C2CF6" w:rsidRPr="00B74502">
        <w:rPr>
          <w:szCs w:val="20"/>
        </w:rPr>
        <w:t xml:space="preserve"> werkende mensen nu belasting betalen.</w:t>
      </w:r>
    </w:p>
    <w:p w14:paraId="59912E41" w14:textId="77777777" w:rsidR="004E0F74" w:rsidRPr="00B74502" w:rsidRDefault="004E0F74" w:rsidP="00781CDB">
      <w:pPr>
        <w:rPr>
          <w:szCs w:val="20"/>
        </w:rPr>
      </w:pPr>
    </w:p>
    <w:p w14:paraId="5886701A" w14:textId="2FD55697" w:rsidR="009C2CF6" w:rsidRDefault="009C2CF6" w:rsidP="00781CDB">
      <w:pPr>
        <w:rPr>
          <w:b/>
          <w:szCs w:val="20"/>
        </w:rPr>
      </w:pPr>
      <w:r w:rsidRPr="00B74502">
        <w:rPr>
          <w:b/>
          <w:szCs w:val="20"/>
        </w:rPr>
        <w:t>5</w:t>
      </w:r>
      <w:r w:rsidR="004E0F74" w:rsidRPr="00B74502">
        <w:rPr>
          <w:b/>
          <w:szCs w:val="20"/>
        </w:rPr>
        <w:t xml:space="preserve"> a+</w:t>
      </w:r>
      <w:r w:rsidRPr="00B74502">
        <w:rPr>
          <w:b/>
          <w:szCs w:val="20"/>
        </w:rPr>
        <w:t>c</w:t>
      </w:r>
    </w:p>
    <w:p w14:paraId="2667BDB7" w14:textId="568BBB81" w:rsidR="00EF397A" w:rsidRPr="00FD700F" w:rsidRDefault="00EF397A" w:rsidP="00781CDB">
      <w:pPr>
        <w:rPr>
          <w:bCs/>
          <w:szCs w:val="20"/>
          <w:highlight w:val="yellow"/>
        </w:rPr>
      </w:pPr>
      <w:r w:rsidRPr="00FD700F">
        <w:rPr>
          <w:bCs/>
          <w:szCs w:val="20"/>
          <w:highlight w:val="yellow"/>
        </w:rPr>
        <w:t>De rijksoverheid ontvangt: € 246,80 miljard en moet € 259,60 miljard uitgeven.</w:t>
      </w:r>
    </w:p>
    <w:p w14:paraId="49A51A08" w14:textId="7BBD5453" w:rsidR="00EF397A" w:rsidRPr="00FD700F" w:rsidRDefault="00EF397A" w:rsidP="00781CDB">
      <w:pPr>
        <w:rPr>
          <w:bCs/>
          <w:szCs w:val="20"/>
          <w:highlight w:val="yellow"/>
        </w:rPr>
      </w:pPr>
      <w:r w:rsidRPr="00FD700F">
        <w:rPr>
          <w:bCs/>
          <w:szCs w:val="20"/>
          <w:highlight w:val="yellow"/>
        </w:rPr>
        <w:t xml:space="preserve">Dit geeft een tekort van: € 259,6 - € 246,8 = - € 12,8 miljard (= </w:t>
      </w:r>
      <w:r w:rsidR="00A838BF" w:rsidRPr="00FD700F">
        <w:rPr>
          <w:bCs/>
          <w:szCs w:val="20"/>
          <w:highlight w:val="yellow"/>
        </w:rPr>
        <w:t>begrotingstekort</w:t>
      </w:r>
      <w:r w:rsidRPr="00FD700F">
        <w:rPr>
          <w:bCs/>
          <w:szCs w:val="20"/>
          <w:highlight w:val="yellow"/>
        </w:rPr>
        <w:t>).</w:t>
      </w:r>
    </w:p>
    <w:p w14:paraId="0829163B" w14:textId="6A5F371A" w:rsidR="00EF397A" w:rsidRPr="00FD700F" w:rsidRDefault="00EF397A" w:rsidP="00781CDB">
      <w:pPr>
        <w:rPr>
          <w:bCs/>
          <w:szCs w:val="20"/>
          <w:highlight w:val="yellow"/>
        </w:rPr>
      </w:pPr>
      <w:r w:rsidRPr="00FD700F">
        <w:rPr>
          <w:bCs/>
          <w:szCs w:val="20"/>
          <w:highlight w:val="yellow"/>
        </w:rPr>
        <w:t>Er wordt € 42,359 miljard afgelost op de staatsschuld, welke daarvoor € 450 miljard was.</w:t>
      </w:r>
    </w:p>
    <w:p w14:paraId="61D1CB84" w14:textId="2958EC7D" w:rsidR="00EF397A" w:rsidRPr="00FD700F" w:rsidRDefault="00EF397A" w:rsidP="00781CDB">
      <w:pPr>
        <w:rPr>
          <w:bCs/>
          <w:szCs w:val="20"/>
          <w:highlight w:val="yellow"/>
        </w:rPr>
      </w:pPr>
      <w:r w:rsidRPr="00FD700F">
        <w:rPr>
          <w:bCs/>
          <w:szCs w:val="20"/>
          <w:highlight w:val="yellow"/>
        </w:rPr>
        <w:t>De nieuwe staatsschuld wordt dus € 450 + € 12,8 - € 42,359 = € 420,441 miljard</w:t>
      </w:r>
    </w:p>
    <w:p w14:paraId="53754675" w14:textId="7F390E9A" w:rsidR="00A838BF" w:rsidRPr="00FD700F" w:rsidRDefault="00A838BF" w:rsidP="00781CDB">
      <w:pPr>
        <w:rPr>
          <w:bCs/>
          <w:szCs w:val="20"/>
          <w:highlight w:val="yellow"/>
        </w:rPr>
      </w:pPr>
      <w:r w:rsidRPr="00FD700F">
        <w:rPr>
          <w:bCs/>
          <w:szCs w:val="20"/>
          <w:highlight w:val="yellow"/>
        </w:rPr>
        <w:t xml:space="preserve">De som van het begrotingstekort en de aflossing is het financieringssaldo: </w:t>
      </w:r>
    </w:p>
    <w:p w14:paraId="4AF238FC" w14:textId="3217F0B8" w:rsidR="00A838BF" w:rsidRPr="00FD700F" w:rsidRDefault="00A838BF" w:rsidP="00C321EE">
      <w:pPr>
        <w:rPr>
          <w:bCs/>
          <w:szCs w:val="20"/>
        </w:rPr>
      </w:pPr>
      <w:r w:rsidRPr="00FD700F">
        <w:rPr>
          <w:bCs/>
          <w:szCs w:val="20"/>
          <w:highlight w:val="yellow"/>
        </w:rPr>
        <w:t>- € 12,8 + € 42,359 = € 29,559 miljard</w:t>
      </w:r>
    </w:p>
    <w:p w14:paraId="33DBB14F" w14:textId="77777777" w:rsidR="00EF397A" w:rsidRPr="00B74502" w:rsidRDefault="00EF397A" w:rsidP="00781CDB">
      <w:pPr>
        <w:rPr>
          <w:b/>
          <w:szCs w:val="20"/>
        </w:rPr>
      </w:pPr>
    </w:p>
    <w:tbl>
      <w:tblPr>
        <w:tblStyle w:val="Tabelraster"/>
        <w:tblW w:w="0" w:type="auto"/>
        <w:tblLook w:val="04A0" w:firstRow="1" w:lastRow="0" w:firstColumn="1" w:lastColumn="0" w:noHBand="0" w:noVBand="1"/>
      </w:tblPr>
      <w:tblGrid>
        <w:gridCol w:w="3428"/>
        <w:gridCol w:w="2977"/>
        <w:gridCol w:w="3223"/>
      </w:tblGrid>
      <w:tr w:rsidR="00F409C4" w:rsidRPr="00B74502" w14:paraId="6F485FE0" w14:textId="77777777" w:rsidTr="00DA1339">
        <w:tc>
          <w:tcPr>
            <w:tcW w:w="3428" w:type="dxa"/>
          </w:tcPr>
          <w:p w14:paraId="388780F8" w14:textId="6969F201" w:rsidR="00F409C4" w:rsidRPr="00B74502" w:rsidRDefault="00F409C4" w:rsidP="00F409C4">
            <w:pPr>
              <w:rPr>
                <w:rFonts w:ascii="Verdana" w:hAnsi="Verdana"/>
                <w:szCs w:val="20"/>
              </w:rPr>
            </w:pPr>
            <w:r w:rsidRPr="00B74502">
              <w:rPr>
                <w:rFonts w:ascii="Verdana" w:hAnsi="Verdana"/>
                <w:szCs w:val="20"/>
              </w:rPr>
              <w:t>Miljarden euro’s</w:t>
            </w:r>
          </w:p>
        </w:tc>
        <w:tc>
          <w:tcPr>
            <w:tcW w:w="2977" w:type="dxa"/>
          </w:tcPr>
          <w:p w14:paraId="416B76AC" w14:textId="67B7B246" w:rsidR="00F409C4" w:rsidRPr="00F409C4" w:rsidRDefault="00F409C4" w:rsidP="00F409C4">
            <w:pPr>
              <w:rPr>
                <w:rFonts w:ascii="Verdana" w:hAnsi="Verdana"/>
                <w:b/>
                <w:szCs w:val="20"/>
              </w:rPr>
            </w:pPr>
            <w:r w:rsidRPr="00F409C4">
              <w:rPr>
                <w:rFonts w:ascii="Verdana" w:hAnsi="Verdana"/>
                <w:b/>
                <w:szCs w:val="20"/>
              </w:rPr>
              <w:t>2014</w:t>
            </w:r>
          </w:p>
        </w:tc>
        <w:tc>
          <w:tcPr>
            <w:tcW w:w="3223" w:type="dxa"/>
          </w:tcPr>
          <w:p w14:paraId="52B47063" w14:textId="49A131E1" w:rsidR="00F409C4" w:rsidRPr="00F409C4" w:rsidRDefault="00F409C4" w:rsidP="00F409C4">
            <w:pPr>
              <w:rPr>
                <w:rFonts w:ascii="Verdana" w:hAnsi="Verdana"/>
                <w:b/>
                <w:szCs w:val="20"/>
              </w:rPr>
            </w:pPr>
            <w:r w:rsidRPr="00F409C4">
              <w:rPr>
                <w:rFonts w:ascii="Verdana" w:hAnsi="Verdana"/>
                <w:b/>
                <w:szCs w:val="20"/>
              </w:rPr>
              <w:t>2015</w:t>
            </w:r>
          </w:p>
        </w:tc>
      </w:tr>
      <w:tr w:rsidR="00F409C4" w:rsidRPr="00B74502" w14:paraId="3E9DA923" w14:textId="77777777" w:rsidTr="00DA1339">
        <w:tc>
          <w:tcPr>
            <w:tcW w:w="3428" w:type="dxa"/>
          </w:tcPr>
          <w:p w14:paraId="46931361" w14:textId="43CECB42" w:rsidR="00F409C4" w:rsidRPr="00B74502" w:rsidRDefault="00F409C4" w:rsidP="00F409C4">
            <w:pPr>
              <w:rPr>
                <w:rFonts w:ascii="Verdana" w:hAnsi="Verdana"/>
                <w:szCs w:val="20"/>
              </w:rPr>
            </w:pPr>
            <w:r w:rsidRPr="00B74502">
              <w:rPr>
                <w:rFonts w:ascii="Verdana" w:hAnsi="Verdana"/>
                <w:szCs w:val="20"/>
              </w:rPr>
              <w:t>Totale uitgaven rijksoverheid</w:t>
            </w:r>
          </w:p>
        </w:tc>
        <w:tc>
          <w:tcPr>
            <w:tcW w:w="2977" w:type="dxa"/>
          </w:tcPr>
          <w:p w14:paraId="135B4596" w14:textId="2FB39B5E" w:rsidR="00F409C4" w:rsidRPr="00B74502" w:rsidRDefault="00F409C4" w:rsidP="00F409C4">
            <w:pPr>
              <w:rPr>
                <w:rFonts w:ascii="Verdana" w:hAnsi="Verdana"/>
                <w:szCs w:val="20"/>
              </w:rPr>
            </w:pPr>
            <w:r w:rsidRPr="00B74502">
              <w:rPr>
                <w:rFonts w:ascii="Verdana" w:hAnsi="Verdana"/>
                <w:szCs w:val="20"/>
              </w:rPr>
              <w:t>267</w:t>
            </w:r>
          </w:p>
        </w:tc>
        <w:tc>
          <w:tcPr>
            <w:tcW w:w="3223" w:type="dxa"/>
          </w:tcPr>
          <w:p w14:paraId="2F893AB3" w14:textId="2490511A" w:rsidR="00F409C4" w:rsidRPr="00B74502" w:rsidRDefault="00F409C4" w:rsidP="00F409C4">
            <w:pPr>
              <w:rPr>
                <w:rFonts w:ascii="Verdana" w:hAnsi="Verdana"/>
                <w:szCs w:val="20"/>
              </w:rPr>
            </w:pPr>
            <w:r w:rsidRPr="00B74502">
              <w:rPr>
                <w:rFonts w:ascii="Verdana" w:hAnsi="Verdana"/>
                <w:szCs w:val="20"/>
              </w:rPr>
              <w:t>259,6</w:t>
            </w:r>
          </w:p>
        </w:tc>
      </w:tr>
      <w:tr w:rsidR="00F409C4" w:rsidRPr="00B74502" w14:paraId="4F747AEE" w14:textId="77777777" w:rsidTr="00DA1339">
        <w:tc>
          <w:tcPr>
            <w:tcW w:w="3428" w:type="dxa"/>
          </w:tcPr>
          <w:p w14:paraId="416E81D3" w14:textId="1BF18636" w:rsidR="00F409C4" w:rsidRPr="00B74502" w:rsidRDefault="00F409C4" w:rsidP="00F409C4">
            <w:pPr>
              <w:rPr>
                <w:rFonts w:ascii="Verdana" w:hAnsi="Verdana"/>
                <w:szCs w:val="20"/>
              </w:rPr>
            </w:pPr>
            <w:r w:rsidRPr="00B74502">
              <w:rPr>
                <w:rFonts w:ascii="Verdana" w:hAnsi="Verdana"/>
                <w:szCs w:val="20"/>
              </w:rPr>
              <w:t>Aflossingen staatsschuld</w:t>
            </w:r>
          </w:p>
        </w:tc>
        <w:tc>
          <w:tcPr>
            <w:tcW w:w="2977" w:type="dxa"/>
          </w:tcPr>
          <w:p w14:paraId="47775AE3" w14:textId="460AB474" w:rsidR="00F409C4" w:rsidRPr="00B74502" w:rsidRDefault="00F409C4" w:rsidP="00F409C4">
            <w:pPr>
              <w:rPr>
                <w:rFonts w:ascii="Verdana" w:hAnsi="Verdana"/>
                <w:szCs w:val="20"/>
              </w:rPr>
            </w:pPr>
            <w:r w:rsidRPr="00B74502">
              <w:rPr>
                <w:rFonts w:ascii="Verdana" w:hAnsi="Verdana"/>
                <w:szCs w:val="20"/>
              </w:rPr>
              <w:t>41,284</w:t>
            </w:r>
          </w:p>
        </w:tc>
        <w:tc>
          <w:tcPr>
            <w:tcW w:w="3223" w:type="dxa"/>
          </w:tcPr>
          <w:p w14:paraId="48E68B22" w14:textId="25185C64" w:rsidR="00F409C4" w:rsidRPr="00B74502" w:rsidRDefault="00F409C4" w:rsidP="00F409C4">
            <w:pPr>
              <w:rPr>
                <w:rFonts w:ascii="Verdana" w:hAnsi="Verdana"/>
                <w:szCs w:val="20"/>
              </w:rPr>
            </w:pPr>
            <w:r w:rsidRPr="00B74502">
              <w:rPr>
                <w:rFonts w:ascii="Verdana" w:hAnsi="Verdana"/>
                <w:szCs w:val="20"/>
              </w:rPr>
              <w:t>42,359</w:t>
            </w:r>
          </w:p>
        </w:tc>
      </w:tr>
      <w:tr w:rsidR="00F409C4" w:rsidRPr="00B74502" w14:paraId="0C3CCCAD" w14:textId="77777777" w:rsidTr="00DA1339">
        <w:tc>
          <w:tcPr>
            <w:tcW w:w="3428" w:type="dxa"/>
          </w:tcPr>
          <w:p w14:paraId="429CE5A9" w14:textId="51267529" w:rsidR="00F409C4" w:rsidRPr="00B74502" w:rsidRDefault="00F409C4" w:rsidP="00F409C4">
            <w:pPr>
              <w:rPr>
                <w:rFonts w:ascii="Verdana" w:hAnsi="Verdana"/>
                <w:szCs w:val="20"/>
              </w:rPr>
            </w:pPr>
            <w:r w:rsidRPr="00B74502">
              <w:rPr>
                <w:rFonts w:ascii="Verdana" w:hAnsi="Verdana"/>
                <w:szCs w:val="20"/>
              </w:rPr>
              <w:t>Totale inkomsten rijksoverheid</w:t>
            </w:r>
          </w:p>
        </w:tc>
        <w:tc>
          <w:tcPr>
            <w:tcW w:w="2977" w:type="dxa"/>
          </w:tcPr>
          <w:p w14:paraId="18235F23" w14:textId="2B9AC6D9" w:rsidR="00F409C4" w:rsidRPr="00B74502" w:rsidRDefault="00F409C4" w:rsidP="00F409C4">
            <w:pPr>
              <w:rPr>
                <w:rFonts w:ascii="Verdana" w:hAnsi="Verdana"/>
                <w:szCs w:val="20"/>
              </w:rPr>
            </w:pPr>
            <w:r w:rsidRPr="00B74502">
              <w:rPr>
                <w:rFonts w:ascii="Verdana" w:hAnsi="Verdana"/>
                <w:szCs w:val="20"/>
              </w:rPr>
              <w:t>249,1</w:t>
            </w:r>
          </w:p>
        </w:tc>
        <w:tc>
          <w:tcPr>
            <w:tcW w:w="3223" w:type="dxa"/>
          </w:tcPr>
          <w:p w14:paraId="200573EB" w14:textId="6D32E33A" w:rsidR="00F409C4" w:rsidRPr="00B74502" w:rsidRDefault="00F409C4" w:rsidP="00F409C4">
            <w:pPr>
              <w:rPr>
                <w:rFonts w:ascii="Verdana" w:hAnsi="Verdana"/>
                <w:szCs w:val="20"/>
              </w:rPr>
            </w:pPr>
            <w:r w:rsidRPr="00B74502">
              <w:rPr>
                <w:rFonts w:ascii="Verdana" w:hAnsi="Verdana"/>
                <w:szCs w:val="20"/>
              </w:rPr>
              <w:t>246,8</w:t>
            </w:r>
          </w:p>
        </w:tc>
      </w:tr>
      <w:tr w:rsidR="00F409C4" w:rsidRPr="00B74502" w14:paraId="4DFCFDF5" w14:textId="77777777" w:rsidTr="00DA1339">
        <w:tc>
          <w:tcPr>
            <w:tcW w:w="3428" w:type="dxa"/>
          </w:tcPr>
          <w:p w14:paraId="1384B535" w14:textId="5653D0F8" w:rsidR="00F409C4" w:rsidRPr="00B74502" w:rsidRDefault="00F409C4" w:rsidP="00F409C4">
            <w:pPr>
              <w:rPr>
                <w:rFonts w:ascii="Verdana" w:hAnsi="Verdana"/>
                <w:szCs w:val="20"/>
              </w:rPr>
            </w:pPr>
            <w:r w:rsidRPr="00B74502">
              <w:rPr>
                <w:rFonts w:ascii="Verdana" w:hAnsi="Verdana"/>
                <w:szCs w:val="20"/>
              </w:rPr>
              <w:t>Staatsschuld einde jaar</w:t>
            </w:r>
          </w:p>
        </w:tc>
        <w:tc>
          <w:tcPr>
            <w:tcW w:w="2977" w:type="dxa"/>
          </w:tcPr>
          <w:p w14:paraId="65287A1C" w14:textId="41402897" w:rsidR="00F409C4" w:rsidRPr="00B74502" w:rsidRDefault="00F409C4" w:rsidP="00F409C4">
            <w:pPr>
              <w:rPr>
                <w:rFonts w:ascii="Verdana" w:hAnsi="Verdana"/>
                <w:szCs w:val="20"/>
              </w:rPr>
            </w:pPr>
            <w:r w:rsidRPr="00B74502">
              <w:rPr>
                <w:rFonts w:ascii="Verdana" w:hAnsi="Verdana"/>
                <w:szCs w:val="20"/>
              </w:rPr>
              <w:t>450</w:t>
            </w:r>
          </w:p>
        </w:tc>
        <w:tc>
          <w:tcPr>
            <w:tcW w:w="3223" w:type="dxa"/>
          </w:tcPr>
          <w:p w14:paraId="5CE1656D" w14:textId="2D6A08B0" w:rsidR="00F409C4" w:rsidRPr="00B74502" w:rsidRDefault="00F409C4" w:rsidP="00F409C4">
            <w:pPr>
              <w:rPr>
                <w:rFonts w:ascii="Verdana" w:hAnsi="Verdana"/>
                <w:szCs w:val="20"/>
              </w:rPr>
            </w:pPr>
            <w:r w:rsidRPr="00B74502">
              <w:rPr>
                <w:rFonts w:ascii="Verdana" w:hAnsi="Verdana"/>
                <w:szCs w:val="20"/>
              </w:rPr>
              <w:t>450 - 29,559 = 420,441</w:t>
            </w:r>
          </w:p>
        </w:tc>
      </w:tr>
      <w:tr w:rsidR="00F409C4" w:rsidRPr="00B74502" w14:paraId="550211DB" w14:textId="77777777" w:rsidTr="00DA1339">
        <w:tc>
          <w:tcPr>
            <w:tcW w:w="3428" w:type="dxa"/>
          </w:tcPr>
          <w:p w14:paraId="32FA419D" w14:textId="77777777" w:rsidR="00F409C4" w:rsidRPr="00B74502" w:rsidRDefault="00F409C4" w:rsidP="00F409C4">
            <w:pPr>
              <w:rPr>
                <w:rFonts w:ascii="Verdana" w:hAnsi="Verdana"/>
                <w:szCs w:val="20"/>
              </w:rPr>
            </w:pPr>
            <w:r w:rsidRPr="00B74502">
              <w:rPr>
                <w:rFonts w:ascii="Verdana" w:hAnsi="Verdana"/>
                <w:szCs w:val="20"/>
              </w:rPr>
              <w:t>Financieringssaldo = begrotingstekort – aflossing op de staats</w:t>
            </w:r>
            <w:r>
              <w:rPr>
                <w:rFonts w:ascii="Verdana" w:hAnsi="Verdana"/>
                <w:szCs w:val="20"/>
              </w:rPr>
              <w:t>s</w:t>
            </w:r>
            <w:r w:rsidRPr="00B74502">
              <w:rPr>
                <w:rFonts w:ascii="Verdana" w:hAnsi="Verdana"/>
                <w:szCs w:val="20"/>
              </w:rPr>
              <w:t>chuld</w:t>
            </w:r>
          </w:p>
          <w:p w14:paraId="45B3EBAB" w14:textId="77777777" w:rsidR="00F409C4" w:rsidRPr="00B74502" w:rsidRDefault="00F409C4" w:rsidP="00F409C4">
            <w:pPr>
              <w:rPr>
                <w:rFonts w:ascii="Verdana" w:hAnsi="Verdana"/>
                <w:szCs w:val="20"/>
              </w:rPr>
            </w:pPr>
          </w:p>
          <w:p w14:paraId="1F026DBC" w14:textId="2264CB7A" w:rsidR="00F409C4" w:rsidRPr="00B74502" w:rsidRDefault="00F409C4" w:rsidP="00F409C4">
            <w:pPr>
              <w:rPr>
                <w:rFonts w:ascii="Verdana" w:hAnsi="Verdana"/>
                <w:szCs w:val="20"/>
              </w:rPr>
            </w:pPr>
            <w:r w:rsidRPr="00B74502">
              <w:rPr>
                <w:rFonts w:ascii="Verdana" w:hAnsi="Verdana"/>
                <w:szCs w:val="20"/>
              </w:rPr>
              <w:t>(+overschot ; –tekort)</w:t>
            </w:r>
          </w:p>
        </w:tc>
        <w:tc>
          <w:tcPr>
            <w:tcW w:w="2977" w:type="dxa"/>
          </w:tcPr>
          <w:p w14:paraId="0FDEBE52" w14:textId="77777777" w:rsidR="00F409C4" w:rsidRPr="00FD700F" w:rsidRDefault="00F409C4" w:rsidP="00F409C4">
            <w:pPr>
              <w:rPr>
                <w:rFonts w:ascii="Verdana" w:hAnsi="Verdana"/>
                <w:szCs w:val="20"/>
                <w:highlight w:val="yellow"/>
              </w:rPr>
            </w:pPr>
            <w:r w:rsidRPr="00FD700F">
              <w:rPr>
                <w:rFonts w:ascii="Verdana" w:hAnsi="Verdana"/>
                <w:szCs w:val="20"/>
                <w:highlight w:val="yellow"/>
              </w:rPr>
              <w:t>Begrotingssaldo = 249,1 – 267 = -17,9 miljard.</w:t>
            </w:r>
          </w:p>
          <w:p w14:paraId="6F380FB3" w14:textId="77777777" w:rsidR="00F409C4" w:rsidRPr="00FD700F" w:rsidRDefault="00F409C4" w:rsidP="00F409C4">
            <w:pPr>
              <w:rPr>
                <w:rFonts w:ascii="Verdana" w:hAnsi="Verdana"/>
                <w:szCs w:val="20"/>
                <w:highlight w:val="yellow"/>
              </w:rPr>
            </w:pPr>
            <w:r w:rsidRPr="00FD700F">
              <w:rPr>
                <w:rFonts w:ascii="Verdana" w:hAnsi="Verdana"/>
                <w:szCs w:val="20"/>
                <w:highlight w:val="yellow"/>
              </w:rPr>
              <w:t>Begrotingstekort = 17,9 miljard.</w:t>
            </w:r>
          </w:p>
          <w:p w14:paraId="3B388DC1" w14:textId="54BF43E8" w:rsidR="00F409C4" w:rsidRPr="00B74502" w:rsidRDefault="00F409C4" w:rsidP="00F409C4">
            <w:pPr>
              <w:rPr>
                <w:rFonts w:ascii="Verdana" w:hAnsi="Verdana"/>
                <w:szCs w:val="20"/>
              </w:rPr>
            </w:pPr>
            <w:r w:rsidRPr="00FD700F">
              <w:rPr>
                <w:rFonts w:ascii="Verdana" w:hAnsi="Verdana"/>
                <w:szCs w:val="20"/>
                <w:highlight w:val="yellow"/>
              </w:rPr>
              <w:t xml:space="preserve">Financieringssaldo = 17,9 </w:t>
            </w:r>
            <w:r w:rsidRPr="00FD700F">
              <w:rPr>
                <w:rFonts w:ascii="Verdana" w:hAnsi="Verdana"/>
                <w:szCs w:val="20"/>
                <w:highlight w:val="yellow"/>
              </w:rPr>
              <w:lastRenderedPageBreak/>
              <w:t>– 41,284 = -23,384 miljard.</w:t>
            </w:r>
          </w:p>
        </w:tc>
        <w:tc>
          <w:tcPr>
            <w:tcW w:w="3223" w:type="dxa"/>
          </w:tcPr>
          <w:p w14:paraId="495A6D96" w14:textId="77777777" w:rsidR="00F409C4" w:rsidRPr="00B74502" w:rsidRDefault="00F409C4" w:rsidP="00F409C4">
            <w:pPr>
              <w:rPr>
                <w:rFonts w:ascii="Verdana" w:hAnsi="Verdana"/>
                <w:szCs w:val="20"/>
              </w:rPr>
            </w:pPr>
            <w:r w:rsidRPr="00B74502">
              <w:rPr>
                <w:rFonts w:ascii="Verdana" w:hAnsi="Verdana"/>
                <w:szCs w:val="20"/>
              </w:rPr>
              <w:lastRenderedPageBreak/>
              <w:t>Begrotingssaldo = 246,8 – 259,6 = -12,8 miljard.</w:t>
            </w:r>
          </w:p>
          <w:p w14:paraId="2D2AFC78" w14:textId="77777777" w:rsidR="00F409C4" w:rsidRPr="00B74502" w:rsidRDefault="00F409C4" w:rsidP="00F409C4">
            <w:pPr>
              <w:rPr>
                <w:rFonts w:ascii="Verdana" w:hAnsi="Verdana"/>
                <w:szCs w:val="20"/>
              </w:rPr>
            </w:pPr>
            <w:r w:rsidRPr="00B74502">
              <w:rPr>
                <w:rFonts w:ascii="Verdana" w:hAnsi="Verdana"/>
                <w:szCs w:val="20"/>
              </w:rPr>
              <w:t>Begrotingstekort = 12,8 miljard.</w:t>
            </w:r>
          </w:p>
          <w:p w14:paraId="7C07DEFA" w14:textId="65244D6D" w:rsidR="00F409C4" w:rsidRPr="00B74502" w:rsidRDefault="00F409C4" w:rsidP="00F409C4">
            <w:pPr>
              <w:rPr>
                <w:rFonts w:ascii="Verdana" w:hAnsi="Verdana"/>
                <w:szCs w:val="20"/>
              </w:rPr>
            </w:pPr>
            <w:r w:rsidRPr="00B74502">
              <w:rPr>
                <w:rFonts w:ascii="Verdana" w:hAnsi="Verdana"/>
                <w:szCs w:val="20"/>
              </w:rPr>
              <w:t xml:space="preserve">Financieringssaldo = 12,8 – </w:t>
            </w:r>
            <w:r w:rsidRPr="00B74502">
              <w:rPr>
                <w:rFonts w:ascii="Verdana" w:hAnsi="Verdana"/>
                <w:szCs w:val="20"/>
              </w:rPr>
              <w:lastRenderedPageBreak/>
              <w:t>42,359 = -29,559 miljard.</w:t>
            </w:r>
          </w:p>
        </w:tc>
      </w:tr>
    </w:tbl>
    <w:p w14:paraId="3A6EE29E" w14:textId="56A48074" w:rsidR="009C2CF6" w:rsidRPr="00B74502" w:rsidRDefault="009C2CF6" w:rsidP="00781CDB">
      <w:pPr>
        <w:rPr>
          <w:szCs w:val="20"/>
        </w:rPr>
      </w:pPr>
      <w:r w:rsidRPr="00B74502">
        <w:rPr>
          <w:b/>
          <w:szCs w:val="20"/>
        </w:rPr>
        <w:lastRenderedPageBreak/>
        <w:t>b</w:t>
      </w:r>
      <w:r w:rsidRPr="00B74502">
        <w:rPr>
          <w:szCs w:val="20"/>
        </w:rPr>
        <w:t xml:space="preserve"> Verschil tussen uitgaven en inkomsten wordt </w:t>
      </w:r>
      <w:r w:rsidR="00DA1339" w:rsidRPr="00B74502">
        <w:rPr>
          <w:szCs w:val="20"/>
        </w:rPr>
        <w:t>geleend: 259,6 - 246,8 = 12,8</w:t>
      </w:r>
      <w:r w:rsidRPr="00B74502">
        <w:rPr>
          <w:szCs w:val="20"/>
        </w:rPr>
        <w:t xml:space="preserve"> </w:t>
      </w:r>
      <w:r w:rsidR="00DA1339" w:rsidRPr="00B74502">
        <w:rPr>
          <w:szCs w:val="20"/>
        </w:rPr>
        <w:t xml:space="preserve">miljard, maar er wordt </w:t>
      </w:r>
      <w:r w:rsidR="0038071B" w:rsidRPr="00B74502">
        <w:rPr>
          <w:szCs w:val="20"/>
        </w:rPr>
        <w:t xml:space="preserve">wel </w:t>
      </w:r>
      <w:r w:rsidR="00DA1339" w:rsidRPr="00B74502">
        <w:rPr>
          <w:szCs w:val="20"/>
        </w:rPr>
        <w:t xml:space="preserve">meer afgelost dan er geleend wordt. Dat is de reden waarom de </w:t>
      </w:r>
      <w:r w:rsidR="000A6C33">
        <w:rPr>
          <w:szCs w:val="20"/>
        </w:rPr>
        <w:t>s</w:t>
      </w:r>
      <w:r w:rsidR="00DA1339" w:rsidRPr="00B74502">
        <w:rPr>
          <w:szCs w:val="20"/>
        </w:rPr>
        <w:t>taatsschuld per saldo afneemt.</w:t>
      </w:r>
    </w:p>
    <w:p w14:paraId="58102168" w14:textId="5890AB11" w:rsidR="00FA4652" w:rsidRPr="00B74502" w:rsidRDefault="009C2CF6" w:rsidP="00781CDB">
      <w:pPr>
        <w:rPr>
          <w:szCs w:val="20"/>
        </w:rPr>
      </w:pPr>
      <w:r w:rsidRPr="00FD700F">
        <w:rPr>
          <w:b/>
          <w:highlight w:val="yellow"/>
        </w:rPr>
        <w:t>d</w:t>
      </w:r>
      <w:r w:rsidRPr="00FD700F">
        <w:rPr>
          <w:highlight w:val="yellow"/>
        </w:rPr>
        <w:t xml:space="preserve"> </w:t>
      </w:r>
      <w:r w:rsidR="00FA4652" w:rsidRPr="00FD700F">
        <w:rPr>
          <w:highlight w:val="yellow"/>
        </w:rPr>
        <w:t>De conclusie die je kunt trekken uit het verschil in uitgaven tussen 2014 en 2015, is dat er</w:t>
      </w:r>
      <w:r w:rsidRPr="00FD700F">
        <w:rPr>
          <w:highlight w:val="yellow"/>
        </w:rPr>
        <w:t xml:space="preserve"> bezuinigd </w:t>
      </w:r>
      <w:r w:rsidR="00FA4652" w:rsidRPr="00FD700F">
        <w:rPr>
          <w:highlight w:val="yellow"/>
        </w:rPr>
        <w:t xml:space="preserve">is </w:t>
      </w:r>
      <w:r w:rsidRPr="00FD700F">
        <w:rPr>
          <w:highlight w:val="yellow"/>
        </w:rPr>
        <w:t>op de uitgaven en dat leidt tot een lager begrotingstekort.</w:t>
      </w:r>
      <w:r w:rsidR="00FA4652" w:rsidRPr="00B74502">
        <w:t xml:space="preserve"> </w:t>
      </w:r>
    </w:p>
    <w:p w14:paraId="697882BD" w14:textId="77777777" w:rsidR="00FA4652" w:rsidRPr="00B74502" w:rsidRDefault="00FA4652" w:rsidP="00781CDB">
      <w:pPr>
        <w:rPr>
          <w:szCs w:val="20"/>
        </w:rPr>
      </w:pPr>
    </w:p>
    <w:p w14:paraId="4771F93D" w14:textId="73535744" w:rsidR="009C2CF6" w:rsidRPr="00B74502" w:rsidRDefault="009C2CF6" w:rsidP="00781CDB">
      <w:pPr>
        <w:rPr>
          <w:szCs w:val="20"/>
        </w:rPr>
      </w:pPr>
      <w:r w:rsidRPr="00FD700F">
        <w:rPr>
          <w:b/>
          <w:szCs w:val="20"/>
          <w:highlight w:val="yellow"/>
        </w:rPr>
        <w:t>6</w:t>
      </w:r>
      <w:r w:rsidR="00FA4652" w:rsidRPr="00FD700F">
        <w:rPr>
          <w:b/>
          <w:szCs w:val="20"/>
          <w:highlight w:val="yellow"/>
        </w:rPr>
        <w:t xml:space="preserve"> </w:t>
      </w:r>
      <w:r w:rsidRPr="00FD700F">
        <w:rPr>
          <w:b/>
          <w:szCs w:val="20"/>
          <w:highlight w:val="yellow"/>
        </w:rPr>
        <w:t>a</w:t>
      </w:r>
      <w:r w:rsidRPr="00FD700F">
        <w:rPr>
          <w:szCs w:val="20"/>
          <w:highlight w:val="yellow"/>
        </w:rPr>
        <w:t xml:space="preserve"> </w:t>
      </w:r>
      <w:r w:rsidR="00FD700F" w:rsidRPr="00FD700F">
        <w:rPr>
          <w:szCs w:val="20"/>
          <w:highlight w:val="yellow"/>
        </w:rPr>
        <w:t>Het begrotingsoverschot van ruim 11 miljard euro is geheel gebruikt om de staatsschuld af te lossen. Omdat de overheid tijdens het jaar ook al leningen aflost daalt de staatsschuld met veel meer.</w:t>
      </w:r>
    </w:p>
    <w:p w14:paraId="7A736CA1" w14:textId="3FA4D7E3" w:rsidR="009C2CF6" w:rsidRPr="00B74502" w:rsidRDefault="009C2CF6" w:rsidP="00781CDB">
      <w:pPr>
        <w:rPr>
          <w:szCs w:val="20"/>
        </w:rPr>
      </w:pPr>
      <w:r w:rsidRPr="00B74502">
        <w:rPr>
          <w:b/>
          <w:szCs w:val="20"/>
        </w:rPr>
        <w:t>b</w:t>
      </w:r>
      <w:r w:rsidRPr="00B74502">
        <w:rPr>
          <w:szCs w:val="20"/>
        </w:rPr>
        <w:t xml:space="preserve"> </w:t>
      </w:r>
      <w:r w:rsidR="00E51FCD" w:rsidRPr="00B74502">
        <w:t xml:space="preserve">Het grote voordeel van het afbouwen van de staatsschuld voor Nederland is dat er </w:t>
      </w:r>
      <w:r w:rsidRPr="00B74502">
        <w:t>minder rente</w:t>
      </w:r>
      <w:r w:rsidR="00FD700F">
        <w:t xml:space="preserve">betalingen plaats hoeven vinden, </w:t>
      </w:r>
      <w:r w:rsidR="00FD700F" w:rsidRPr="00FD700F">
        <w:rPr>
          <w:highlight w:val="yellow"/>
        </w:rPr>
        <w:t>en dit geld voor andere doeleinden gebruikt kan gaan worden.</w:t>
      </w:r>
    </w:p>
    <w:p w14:paraId="391B43AA" w14:textId="6751B9B3" w:rsidR="009C2CF6" w:rsidRPr="00B74502" w:rsidRDefault="009C2CF6" w:rsidP="00781CDB">
      <w:pPr>
        <w:rPr>
          <w:szCs w:val="20"/>
        </w:rPr>
      </w:pPr>
      <w:r w:rsidRPr="00B74502">
        <w:rPr>
          <w:b/>
          <w:szCs w:val="20"/>
        </w:rPr>
        <w:t>c</w:t>
      </w:r>
      <w:r w:rsidRPr="00B74502">
        <w:rPr>
          <w:szCs w:val="20"/>
        </w:rPr>
        <w:t xml:space="preserve"> </w:t>
      </w:r>
      <w:r w:rsidR="00071157" w:rsidRPr="00B74502">
        <w:rPr>
          <w:szCs w:val="20"/>
        </w:rPr>
        <w:t>De overheid ruilt over de tijd. I</w:t>
      </w:r>
      <w:r w:rsidRPr="00B74502">
        <w:rPr>
          <w:szCs w:val="20"/>
        </w:rPr>
        <w:t xml:space="preserve">nwoners </w:t>
      </w:r>
      <w:r w:rsidR="00071157" w:rsidRPr="00B74502">
        <w:rPr>
          <w:szCs w:val="20"/>
        </w:rPr>
        <w:t xml:space="preserve">moeten </w:t>
      </w:r>
      <w:r w:rsidRPr="00B74502">
        <w:rPr>
          <w:szCs w:val="20"/>
        </w:rPr>
        <w:t>nog steeds evenveel afdragen aan de fiscus, terwijl een laste</w:t>
      </w:r>
      <w:r w:rsidR="00071157" w:rsidRPr="00B74502">
        <w:rPr>
          <w:szCs w:val="20"/>
        </w:rPr>
        <w:t xml:space="preserve">nverlichting mogelijk zou zijn. Dit </w:t>
      </w:r>
      <w:r w:rsidRPr="00B74502">
        <w:rPr>
          <w:szCs w:val="20"/>
        </w:rPr>
        <w:t xml:space="preserve">geld </w:t>
      </w:r>
      <w:r w:rsidR="00071157" w:rsidRPr="00B74502">
        <w:rPr>
          <w:szCs w:val="20"/>
        </w:rPr>
        <w:t xml:space="preserve">komt </w:t>
      </w:r>
      <w:r w:rsidRPr="00B74502">
        <w:rPr>
          <w:szCs w:val="20"/>
        </w:rPr>
        <w:t>ten goede aan overheidsbestedingen in de toekomst.</w:t>
      </w:r>
    </w:p>
    <w:p w14:paraId="341077B5" w14:textId="77777777" w:rsidR="00E51FCD" w:rsidRPr="00B74502" w:rsidRDefault="00E51FCD" w:rsidP="00781CDB">
      <w:pPr>
        <w:rPr>
          <w:szCs w:val="20"/>
        </w:rPr>
      </w:pPr>
    </w:p>
    <w:p w14:paraId="1740C01D" w14:textId="2DB228AF" w:rsidR="00FD700F" w:rsidRPr="00FD700F" w:rsidRDefault="00FD700F" w:rsidP="00FD700F">
      <w:pPr>
        <w:rPr>
          <w:b/>
          <w:szCs w:val="20"/>
          <w:highlight w:val="yellow"/>
        </w:rPr>
      </w:pPr>
      <w:r w:rsidRPr="00FD700F">
        <w:rPr>
          <w:b/>
          <w:szCs w:val="20"/>
          <w:highlight w:val="yellow"/>
        </w:rPr>
        <w:t xml:space="preserve">7 a </w:t>
      </w:r>
      <w:r w:rsidRPr="00FD700F">
        <w:rPr>
          <w:szCs w:val="20"/>
          <w:highlight w:val="yellow"/>
        </w:rPr>
        <w:t>Om de economie te stimuleren verlagen centrale banken de rente. Hierdoor wordt lenen goedkoper en kunnen bedrijven en consumenten meer lenen om hun bestedingen te financieren. Meer vraag leidt tot meer productie en daarmee economische groei.</w:t>
      </w:r>
    </w:p>
    <w:p w14:paraId="2A16E989" w14:textId="49613A2F" w:rsidR="00FD700F" w:rsidRPr="00FD700F" w:rsidRDefault="00FD700F" w:rsidP="00FD700F">
      <w:pPr>
        <w:rPr>
          <w:b/>
          <w:szCs w:val="20"/>
          <w:highlight w:val="yellow"/>
        </w:rPr>
      </w:pPr>
      <w:r w:rsidRPr="00FD700F">
        <w:rPr>
          <w:b/>
          <w:szCs w:val="20"/>
          <w:highlight w:val="yellow"/>
        </w:rPr>
        <w:t xml:space="preserve">b </w:t>
      </w:r>
      <w:r w:rsidRPr="00FD700F">
        <w:rPr>
          <w:szCs w:val="20"/>
          <w:highlight w:val="yellow"/>
        </w:rPr>
        <w:t>De economische groei is al over het hoogtepunt heen en zal afnemen. Hierdoor zullen de overheidsfinanciën ook verslechteren. De inkomsten nemen af en daardoor kan het begrotingsoverschot weer omslaan in een tekort.</w:t>
      </w:r>
      <w:r w:rsidRPr="00FD700F">
        <w:rPr>
          <w:b/>
          <w:szCs w:val="20"/>
          <w:highlight w:val="yellow"/>
        </w:rPr>
        <w:t xml:space="preserve"> </w:t>
      </w:r>
    </w:p>
    <w:p w14:paraId="7927F6D1" w14:textId="26F3A396" w:rsidR="00293C1E" w:rsidRPr="00FD700F" w:rsidRDefault="00FD700F" w:rsidP="00FD700F">
      <w:pPr>
        <w:rPr>
          <w:szCs w:val="20"/>
        </w:rPr>
      </w:pPr>
      <w:r w:rsidRPr="00FD700F">
        <w:rPr>
          <w:b/>
          <w:szCs w:val="20"/>
          <w:highlight w:val="yellow"/>
        </w:rPr>
        <w:t xml:space="preserve">c </w:t>
      </w:r>
      <w:r w:rsidRPr="00FD700F">
        <w:rPr>
          <w:szCs w:val="20"/>
          <w:highlight w:val="yellow"/>
        </w:rPr>
        <w:t>Er is blijkbaar sprake van een eenmalige uitgave. Indien deze uitgave ieder jaar terugkomt is er sprake van structurele uitgaven.</w:t>
      </w:r>
    </w:p>
    <w:p w14:paraId="648E5C29" w14:textId="77777777" w:rsidR="00FD700F" w:rsidRPr="00B74502" w:rsidRDefault="00FD700F" w:rsidP="00FD700F">
      <w:pPr>
        <w:rPr>
          <w:szCs w:val="20"/>
        </w:rPr>
      </w:pPr>
    </w:p>
    <w:p w14:paraId="26B9193A" w14:textId="77777777" w:rsidR="009C2CF6" w:rsidRPr="00B74502" w:rsidRDefault="009C2CF6" w:rsidP="00781CDB">
      <w:pPr>
        <w:rPr>
          <w:b/>
          <w:szCs w:val="20"/>
        </w:rPr>
      </w:pPr>
      <w:r w:rsidRPr="00B74502">
        <w:rPr>
          <w:b/>
          <w:szCs w:val="20"/>
        </w:rPr>
        <w:t>8</w:t>
      </w:r>
    </w:p>
    <w:tbl>
      <w:tblPr>
        <w:tblStyle w:val="Tabelraster"/>
        <w:tblW w:w="9523" w:type="dxa"/>
        <w:tblLook w:val="04A0" w:firstRow="1" w:lastRow="0" w:firstColumn="1" w:lastColumn="0" w:noHBand="0" w:noVBand="1"/>
      </w:tblPr>
      <w:tblGrid>
        <w:gridCol w:w="2829"/>
        <w:gridCol w:w="2835"/>
        <w:gridCol w:w="3859"/>
      </w:tblGrid>
      <w:tr w:rsidR="00293C1E" w:rsidRPr="00B74502" w14:paraId="38EA8AC4" w14:textId="77777777" w:rsidTr="00293C1E">
        <w:tc>
          <w:tcPr>
            <w:tcW w:w="2829" w:type="dxa"/>
          </w:tcPr>
          <w:p w14:paraId="26098529" w14:textId="77777777" w:rsidR="009C2CF6" w:rsidRPr="00B74502" w:rsidRDefault="009C2CF6" w:rsidP="00781CDB">
            <w:pPr>
              <w:rPr>
                <w:rFonts w:ascii="Verdana" w:hAnsi="Verdana"/>
                <w:szCs w:val="20"/>
              </w:rPr>
            </w:pPr>
          </w:p>
        </w:tc>
        <w:tc>
          <w:tcPr>
            <w:tcW w:w="2835" w:type="dxa"/>
          </w:tcPr>
          <w:p w14:paraId="56464D7C" w14:textId="77777777" w:rsidR="009C2CF6" w:rsidRPr="00B74502" w:rsidRDefault="009C2CF6" w:rsidP="00781CDB">
            <w:pPr>
              <w:rPr>
                <w:rFonts w:ascii="Verdana" w:hAnsi="Verdana"/>
                <w:szCs w:val="20"/>
              </w:rPr>
            </w:pPr>
            <w:r w:rsidRPr="00B74502">
              <w:rPr>
                <w:rFonts w:ascii="Verdana" w:hAnsi="Verdana"/>
                <w:szCs w:val="20"/>
              </w:rPr>
              <w:t>Private schuld</w:t>
            </w:r>
          </w:p>
        </w:tc>
        <w:tc>
          <w:tcPr>
            <w:tcW w:w="3859" w:type="dxa"/>
          </w:tcPr>
          <w:p w14:paraId="621774D9" w14:textId="77777777" w:rsidR="009C2CF6" w:rsidRPr="00B74502" w:rsidRDefault="009C2CF6" w:rsidP="00781CDB">
            <w:pPr>
              <w:rPr>
                <w:rFonts w:ascii="Verdana" w:hAnsi="Verdana"/>
                <w:szCs w:val="20"/>
              </w:rPr>
            </w:pPr>
            <w:r w:rsidRPr="00B74502">
              <w:rPr>
                <w:rFonts w:ascii="Verdana" w:hAnsi="Verdana"/>
                <w:szCs w:val="20"/>
              </w:rPr>
              <w:t>Publieke schuld</w:t>
            </w:r>
          </w:p>
        </w:tc>
      </w:tr>
      <w:tr w:rsidR="00293C1E" w:rsidRPr="00B74502" w14:paraId="09B70CFA" w14:textId="77777777" w:rsidTr="00293C1E">
        <w:tc>
          <w:tcPr>
            <w:tcW w:w="2829" w:type="dxa"/>
          </w:tcPr>
          <w:p w14:paraId="18DA4431" w14:textId="77777777" w:rsidR="009C2CF6" w:rsidRPr="00B74502" w:rsidRDefault="009C2CF6" w:rsidP="00781CDB">
            <w:pPr>
              <w:rPr>
                <w:rFonts w:ascii="Verdana" w:hAnsi="Verdana"/>
                <w:szCs w:val="20"/>
              </w:rPr>
            </w:pPr>
            <w:r w:rsidRPr="00B74502">
              <w:rPr>
                <w:rFonts w:ascii="Verdana" w:hAnsi="Verdana"/>
                <w:szCs w:val="20"/>
              </w:rPr>
              <w:t>Wie hebben schuld?</w:t>
            </w:r>
          </w:p>
        </w:tc>
        <w:tc>
          <w:tcPr>
            <w:tcW w:w="2835" w:type="dxa"/>
          </w:tcPr>
          <w:p w14:paraId="0876CE1E" w14:textId="23E7C409" w:rsidR="009C2CF6" w:rsidRPr="00B74502" w:rsidRDefault="009C2CF6" w:rsidP="00781CDB">
            <w:pPr>
              <w:rPr>
                <w:rFonts w:ascii="Verdana" w:hAnsi="Verdana"/>
                <w:szCs w:val="20"/>
              </w:rPr>
            </w:pPr>
            <w:r w:rsidRPr="00B74502">
              <w:rPr>
                <w:rFonts w:ascii="Verdana" w:hAnsi="Verdana"/>
                <w:szCs w:val="20"/>
              </w:rPr>
              <w:t>Gezin</w:t>
            </w:r>
            <w:r w:rsidR="00A9604E">
              <w:rPr>
                <w:rFonts w:ascii="Verdana" w:hAnsi="Verdana"/>
                <w:szCs w:val="20"/>
              </w:rPr>
              <w:t xml:space="preserve">/ </w:t>
            </w:r>
            <w:r w:rsidRPr="00B74502">
              <w:rPr>
                <w:rFonts w:ascii="Verdana" w:hAnsi="Verdana"/>
                <w:szCs w:val="20"/>
              </w:rPr>
              <w:t>bedrijven</w:t>
            </w:r>
          </w:p>
        </w:tc>
        <w:tc>
          <w:tcPr>
            <w:tcW w:w="3859" w:type="dxa"/>
          </w:tcPr>
          <w:p w14:paraId="50CDFEDC" w14:textId="77777777" w:rsidR="009C2CF6" w:rsidRPr="00B74502" w:rsidRDefault="009C2CF6" w:rsidP="00781CDB">
            <w:pPr>
              <w:rPr>
                <w:rFonts w:ascii="Verdana" w:hAnsi="Verdana"/>
                <w:szCs w:val="20"/>
              </w:rPr>
            </w:pPr>
            <w:r w:rsidRPr="00B74502">
              <w:rPr>
                <w:rFonts w:ascii="Verdana" w:hAnsi="Verdana"/>
                <w:szCs w:val="20"/>
              </w:rPr>
              <w:t>Overheid</w:t>
            </w:r>
          </w:p>
        </w:tc>
      </w:tr>
      <w:tr w:rsidR="00293C1E" w:rsidRPr="00B74502" w14:paraId="20C504C4" w14:textId="77777777" w:rsidTr="00293C1E">
        <w:tc>
          <w:tcPr>
            <w:tcW w:w="2829" w:type="dxa"/>
          </w:tcPr>
          <w:p w14:paraId="4E797822" w14:textId="77777777" w:rsidR="009C2CF6" w:rsidRPr="00B74502" w:rsidRDefault="009C2CF6" w:rsidP="00781CDB">
            <w:pPr>
              <w:rPr>
                <w:rFonts w:ascii="Verdana" w:hAnsi="Verdana"/>
                <w:szCs w:val="20"/>
              </w:rPr>
            </w:pPr>
            <w:r w:rsidRPr="00B74502">
              <w:rPr>
                <w:rFonts w:ascii="Verdana" w:hAnsi="Verdana"/>
                <w:szCs w:val="20"/>
              </w:rPr>
              <w:t>Waar leen je geld?</w:t>
            </w:r>
          </w:p>
        </w:tc>
        <w:tc>
          <w:tcPr>
            <w:tcW w:w="2835" w:type="dxa"/>
          </w:tcPr>
          <w:p w14:paraId="25029BBA" w14:textId="77777777" w:rsidR="009C2CF6" w:rsidRPr="00B74502" w:rsidRDefault="009C2CF6" w:rsidP="00781CDB">
            <w:pPr>
              <w:rPr>
                <w:rFonts w:ascii="Verdana" w:hAnsi="Verdana"/>
                <w:szCs w:val="20"/>
              </w:rPr>
            </w:pPr>
            <w:r w:rsidRPr="00B74502">
              <w:rPr>
                <w:rFonts w:ascii="Verdana" w:hAnsi="Verdana"/>
                <w:szCs w:val="20"/>
              </w:rPr>
              <w:t>Bank</w:t>
            </w:r>
          </w:p>
        </w:tc>
        <w:tc>
          <w:tcPr>
            <w:tcW w:w="3859" w:type="dxa"/>
          </w:tcPr>
          <w:p w14:paraId="701CED35" w14:textId="77777777" w:rsidR="009C2CF6" w:rsidRPr="00B74502" w:rsidRDefault="009C2CF6" w:rsidP="00781CDB">
            <w:pPr>
              <w:rPr>
                <w:rFonts w:ascii="Verdana" w:hAnsi="Verdana"/>
                <w:szCs w:val="20"/>
              </w:rPr>
            </w:pPr>
            <w:r w:rsidRPr="00B74502">
              <w:rPr>
                <w:rFonts w:ascii="Verdana" w:hAnsi="Verdana"/>
                <w:szCs w:val="20"/>
              </w:rPr>
              <w:t>Banken publiek, pensioenfondsen en financiële instellingen</w:t>
            </w:r>
          </w:p>
        </w:tc>
      </w:tr>
      <w:tr w:rsidR="00293C1E" w:rsidRPr="00B74502" w14:paraId="35134B61" w14:textId="77777777" w:rsidTr="00293C1E">
        <w:tc>
          <w:tcPr>
            <w:tcW w:w="2829" w:type="dxa"/>
          </w:tcPr>
          <w:p w14:paraId="41548614" w14:textId="77777777" w:rsidR="009C2CF6" w:rsidRPr="00B74502" w:rsidRDefault="009C2CF6" w:rsidP="00781CDB">
            <w:pPr>
              <w:rPr>
                <w:rFonts w:ascii="Verdana" w:hAnsi="Verdana"/>
                <w:szCs w:val="20"/>
              </w:rPr>
            </w:pPr>
            <w:r w:rsidRPr="00B74502">
              <w:rPr>
                <w:rFonts w:ascii="Verdana" w:hAnsi="Verdana"/>
                <w:szCs w:val="20"/>
              </w:rPr>
              <w:t>Wat is bron van inkomsten om lening terug te betalen?</w:t>
            </w:r>
          </w:p>
        </w:tc>
        <w:tc>
          <w:tcPr>
            <w:tcW w:w="2835" w:type="dxa"/>
          </w:tcPr>
          <w:p w14:paraId="62A893EA" w14:textId="697B9B20" w:rsidR="009C2CF6" w:rsidRPr="00B74502" w:rsidRDefault="00F60162" w:rsidP="00F60162">
            <w:pPr>
              <w:rPr>
                <w:rFonts w:ascii="Verdana" w:hAnsi="Verdana"/>
                <w:szCs w:val="20"/>
              </w:rPr>
            </w:pPr>
            <w:r>
              <w:rPr>
                <w:rFonts w:ascii="Verdana" w:hAnsi="Verdana"/>
                <w:szCs w:val="20"/>
              </w:rPr>
              <w:t>I</w:t>
            </w:r>
            <w:r w:rsidR="00856F9A" w:rsidRPr="00B74502">
              <w:rPr>
                <w:rFonts w:ascii="Verdana" w:hAnsi="Verdana"/>
                <w:szCs w:val="20"/>
              </w:rPr>
              <w:t xml:space="preserve">nkomen </w:t>
            </w:r>
            <w:r w:rsidR="009C2CF6" w:rsidRPr="00B74502">
              <w:rPr>
                <w:rFonts w:ascii="Verdana" w:hAnsi="Verdana"/>
                <w:szCs w:val="20"/>
              </w:rPr>
              <w:t>uit arbeid en winst</w:t>
            </w:r>
          </w:p>
        </w:tc>
        <w:tc>
          <w:tcPr>
            <w:tcW w:w="3859" w:type="dxa"/>
          </w:tcPr>
          <w:p w14:paraId="783F725D" w14:textId="77777777" w:rsidR="009C2CF6" w:rsidRPr="00B74502" w:rsidRDefault="009C2CF6" w:rsidP="00781CDB">
            <w:pPr>
              <w:rPr>
                <w:rFonts w:ascii="Verdana" w:hAnsi="Verdana"/>
                <w:szCs w:val="20"/>
              </w:rPr>
            </w:pPr>
            <w:r w:rsidRPr="00B74502">
              <w:rPr>
                <w:rFonts w:ascii="Verdana" w:hAnsi="Verdana"/>
                <w:szCs w:val="20"/>
              </w:rPr>
              <w:t>Belasting</w:t>
            </w:r>
          </w:p>
        </w:tc>
      </w:tr>
    </w:tbl>
    <w:p w14:paraId="776D1978" w14:textId="77777777" w:rsidR="009C2CF6" w:rsidRPr="00B74502" w:rsidRDefault="009C2CF6" w:rsidP="00781CDB">
      <w:pPr>
        <w:rPr>
          <w:szCs w:val="20"/>
        </w:rPr>
      </w:pPr>
    </w:p>
    <w:p w14:paraId="1D44E253" w14:textId="76510CB9" w:rsidR="00FD700F" w:rsidRPr="00FD700F" w:rsidRDefault="00FD700F" w:rsidP="00FD700F">
      <w:pPr>
        <w:rPr>
          <w:b/>
          <w:szCs w:val="20"/>
          <w:highlight w:val="yellow"/>
        </w:rPr>
      </w:pPr>
      <w:r w:rsidRPr="00FD700F">
        <w:rPr>
          <w:b/>
          <w:szCs w:val="20"/>
          <w:highlight w:val="yellow"/>
        </w:rPr>
        <w:t xml:space="preserve">9 a </w:t>
      </w:r>
      <w:r w:rsidRPr="00FD700F">
        <w:rPr>
          <w:szCs w:val="20"/>
          <w:highlight w:val="yellow"/>
        </w:rPr>
        <w:t xml:space="preserve">In de jaren 2011 tot en met 2014 loopt de overheidsschuld op. Dit duidt op begrotingstekorten die moeten worden gefinancierd met nieuwe leningen. </w:t>
      </w:r>
      <w:r>
        <w:rPr>
          <w:szCs w:val="20"/>
          <w:highlight w:val="yellow"/>
        </w:rPr>
        <w:t>Dit kan komen omdat er in deze periode een economische recessie was.</w:t>
      </w:r>
    </w:p>
    <w:p w14:paraId="76AB4BB6" w14:textId="77777777" w:rsidR="00FD700F" w:rsidRPr="00FD700F" w:rsidRDefault="00FD700F" w:rsidP="00FD700F">
      <w:pPr>
        <w:rPr>
          <w:b/>
          <w:szCs w:val="20"/>
          <w:highlight w:val="yellow"/>
        </w:rPr>
      </w:pPr>
      <w:r w:rsidRPr="00FD700F">
        <w:rPr>
          <w:b/>
          <w:szCs w:val="20"/>
          <w:highlight w:val="yellow"/>
        </w:rPr>
        <w:t xml:space="preserve">b </w:t>
      </w:r>
      <w:r w:rsidRPr="00FD700F">
        <w:rPr>
          <w:szCs w:val="20"/>
          <w:highlight w:val="yellow"/>
        </w:rPr>
        <w:t>Een begrotingstekort leidt normaal gesproken tot een financieringstekort en daarmee tot een oplopende overheidsschuld. Als de aflossingen op de overheidsschuld in 2015 groter zijn dan het begrotingstekort dan daalt de overheidsschuld.</w:t>
      </w:r>
    </w:p>
    <w:p w14:paraId="248482D9" w14:textId="0BE3B400" w:rsidR="00FD700F" w:rsidRPr="00FD700F" w:rsidRDefault="00FD700F" w:rsidP="00FD700F">
      <w:pPr>
        <w:rPr>
          <w:b/>
          <w:szCs w:val="20"/>
          <w:highlight w:val="yellow"/>
        </w:rPr>
      </w:pPr>
      <w:r w:rsidRPr="00FD700F">
        <w:rPr>
          <w:b/>
          <w:szCs w:val="20"/>
          <w:highlight w:val="yellow"/>
        </w:rPr>
        <w:t xml:space="preserve">c </w:t>
      </w:r>
      <w:r w:rsidRPr="00FD700F">
        <w:rPr>
          <w:szCs w:val="20"/>
          <w:highlight w:val="yellow"/>
        </w:rPr>
        <w:t>In 2020 is het bbp gestegen. Bij een gelijkblijvende overheidsschuld en een stijgend bbp neemt het verhoudingsgetal overheidsschuld</w:t>
      </w:r>
      <w:r>
        <w:rPr>
          <w:szCs w:val="20"/>
          <w:highlight w:val="yellow"/>
        </w:rPr>
        <w:t xml:space="preserve"> </w:t>
      </w:r>
      <w:r w:rsidRPr="00FD700F">
        <w:rPr>
          <w:szCs w:val="20"/>
          <w:highlight w:val="yellow"/>
        </w:rPr>
        <w:t>: bbp (de overhei</w:t>
      </w:r>
      <w:r>
        <w:rPr>
          <w:szCs w:val="20"/>
          <w:highlight w:val="yellow"/>
        </w:rPr>
        <w:t>d</w:t>
      </w:r>
      <w:r w:rsidRPr="00FD700F">
        <w:rPr>
          <w:szCs w:val="20"/>
          <w:highlight w:val="yellow"/>
        </w:rPr>
        <w:t>sschuldquote) af.</w:t>
      </w:r>
    </w:p>
    <w:p w14:paraId="074D6288" w14:textId="030E0B45" w:rsidR="009C2CF6" w:rsidRPr="00FD700F" w:rsidRDefault="00FD700F" w:rsidP="00FD700F">
      <w:pPr>
        <w:rPr>
          <w:b/>
          <w:szCs w:val="20"/>
          <w:highlight w:val="yellow"/>
        </w:rPr>
      </w:pPr>
      <w:r w:rsidRPr="00FD700F">
        <w:rPr>
          <w:b/>
          <w:szCs w:val="20"/>
          <w:highlight w:val="yellow"/>
        </w:rPr>
        <w:t xml:space="preserve">d </w:t>
      </w:r>
      <w:r w:rsidRPr="00FD700F">
        <w:rPr>
          <w:szCs w:val="20"/>
          <w:highlight w:val="yellow"/>
        </w:rPr>
        <w:t>De overheid heeft extra uitgaven gedaan zoals criminaliteitsbestrijding, onderwijs en bestrijden stikstofcrisis en deze uit het begrotingsoverschot betaalt. Deze uit</w:t>
      </w:r>
      <w:r>
        <w:rPr>
          <w:szCs w:val="20"/>
          <w:highlight w:val="yellow"/>
        </w:rPr>
        <w:t>gaven zijn niet -structureel (z</w:t>
      </w:r>
      <w:r w:rsidRPr="00FD700F">
        <w:rPr>
          <w:szCs w:val="20"/>
          <w:highlight w:val="yellow"/>
        </w:rPr>
        <w:t>ie ook vraag 7c)</w:t>
      </w:r>
      <w:r>
        <w:rPr>
          <w:szCs w:val="20"/>
          <w:highlight w:val="yellow"/>
        </w:rPr>
        <w:t>.</w:t>
      </w:r>
    </w:p>
    <w:p w14:paraId="4CEC7525" w14:textId="77777777" w:rsidR="00FD700F" w:rsidRPr="00FD700F" w:rsidRDefault="00FD700F" w:rsidP="00FD700F">
      <w:pPr>
        <w:rPr>
          <w:szCs w:val="20"/>
          <w:highlight w:val="yellow"/>
        </w:rPr>
      </w:pPr>
    </w:p>
    <w:p w14:paraId="7097FC44" w14:textId="308465EF" w:rsidR="00FD700F" w:rsidRPr="00FD700F" w:rsidRDefault="00FD700F" w:rsidP="00FD700F">
      <w:pPr>
        <w:rPr>
          <w:b/>
          <w:szCs w:val="20"/>
          <w:highlight w:val="yellow"/>
        </w:rPr>
      </w:pPr>
      <w:r>
        <w:rPr>
          <w:b/>
          <w:szCs w:val="20"/>
          <w:highlight w:val="yellow"/>
        </w:rPr>
        <w:t xml:space="preserve">10 a </w:t>
      </w:r>
      <w:r w:rsidRPr="00FD700F">
        <w:rPr>
          <w:szCs w:val="20"/>
          <w:highlight w:val="yellow"/>
        </w:rPr>
        <w:t xml:space="preserve">De nieuwe president Trump, die de belastingen verlaagde en de uitgaven aan defensie en binnenlandse zaken verhoogde. </w:t>
      </w:r>
    </w:p>
    <w:p w14:paraId="11B5A708" w14:textId="737A7082" w:rsidR="00FD700F" w:rsidRPr="00FD700F" w:rsidRDefault="00FD700F" w:rsidP="00FD700F">
      <w:pPr>
        <w:rPr>
          <w:b/>
          <w:szCs w:val="20"/>
          <w:highlight w:val="yellow"/>
        </w:rPr>
      </w:pPr>
      <w:r>
        <w:rPr>
          <w:b/>
          <w:szCs w:val="20"/>
          <w:highlight w:val="yellow"/>
        </w:rPr>
        <w:t xml:space="preserve">b </w:t>
      </w:r>
      <w:r w:rsidRPr="00FD700F">
        <w:rPr>
          <w:szCs w:val="20"/>
          <w:highlight w:val="yellow"/>
        </w:rPr>
        <w:t>Waarschijnlijk had dat te maken met beloften die Trump tijdens zijn verkiezingstournee aan het volk heeft gedaan.</w:t>
      </w:r>
    </w:p>
    <w:p w14:paraId="1AC73ED4" w14:textId="202EDD29" w:rsidR="00FD700F" w:rsidRPr="00FD700F" w:rsidRDefault="00FD700F" w:rsidP="00FD700F">
      <w:pPr>
        <w:rPr>
          <w:b/>
          <w:szCs w:val="20"/>
          <w:highlight w:val="yellow"/>
        </w:rPr>
      </w:pPr>
      <w:r>
        <w:rPr>
          <w:b/>
          <w:szCs w:val="20"/>
          <w:highlight w:val="yellow"/>
        </w:rPr>
        <w:t xml:space="preserve">c </w:t>
      </w:r>
      <w:r w:rsidRPr="00FD700F">
        <w:rPr>
          <w:szCs w:val="20"/>
          <w:highlight w:val="yellow"/>
        </w:rPr>
        <w:t>Ondanks een stijging van de staatsschuld met 10% neemt de staatsschuldquote af. Dit kan als de economie, gemeten met de omvang van het bbp, harder groeit dan de staatsschuld.</w:t>
      </w:r>
    </w:p>
    <w:p w14:paraId="5D4978AD" w14:textId="13C8C5B7" w:rsidR="009C2CF6" w:rsidRDefault="00FD700F" w:rsidP="00FD700F">
      <w:pPr>
        <w:rPr>
          <w:szCs w:val="20"/>
        </w:rPr>
      </w:pPr>
      <w:r>
        <w:rPr>
          <w:b/>
          <w:szCs w:val="20"/>
          <w:highlight w:val="yellow"/>
        </w:rPr>
        <w:t xml:space="preserve">d </w:t>
      </w:r>
      <w:r w:rsidRPr="00FD700F">
        <w:rPr>
          <w:szCs w:val="20"/>
          <w:highlight w:val="yellow"/>
        </w:rPr>
        <w:t>In alle jaren is er een toename van de staatsschuld. Een oplopende staatsschuld kan verklaard worden door begrotingstekorten die met leningen gefinancierd worden.</w:t>
      </w:r>
    </w:p>
    <w:p w14:paraId="4C7BD1B1" w14:textId="77777777" w:rsidR="00FD700F" w:rsidRPr="00FD700F" w:rsidRDefault="00FD700F" w:rsidP="00FD700F">
      <w:pPr>
        <w:rPr>
          <w:szCs w:val="20"/>
        </w:rPr>
      </w:pPr>
    </w:p>
    <w:p w14:paraId="4240C58F" w14:textId="2A7237CE" w:rsidR="009C2CF6" w:rsidRPr="00B74502" w:rsidRDefault="009C2CF6" w:rsidP="00781CDB">
      <w:pPr>
        <w:rPr>
          <w:szCs w:val="20"/>
        </w:rPr>
      </w:pPr>
      <w:r w:rsidRPr="00B74502">
        <w:rPr>
          <w:b/>
          <w:szCs w:val="20"/>
        </w:rPr>
        <w:lastRenderedPageBreak/>
        <w:t>11</w:t>
      </w:r>
      <w:r w:rsidR="00F61398" w:rsidRPr="00B74502">
        <w:rPr>
          <w:szCs w:val="20"/>
        </w:rPr>
        <w:t xml:space="preserve"> </w:t>
      </w:r>
      <w:r w:rsidR="00ED5417" w:rsidRPr="00B74502">
        <w:t>Een regering zal niet snel geneigd zijn om vlak voor verkiezingen maatregelen te nemen die het begrotingstekort verkleinen</w:t>
      </w:r>
      <w:r w:rsidR="00ED5417" w:rsidRPr="00B74502">
        <w:rPr>
          <w:szCs w:val="20"/>
        </w:rPr>
        <w:t>, omdat de maatregelen die hiervoor nodig zijn niet populair zijn bij de kiezers. Om h</w:t>
      </w:r>
      <w:r w:rsidRPr="00B74502">
        <w:rPr>
          <w:szCs w:val="20"/>
        </w:rPr>
        <w:t>et begrotingstekort te verkleinen kan de regering twee maatregelen nemen: de inkomsten verhogen (bijvoorbeeld door de belasting te verhogen) of door de uitgaven te verlagen (door te bezuinigen). Beide</w:t>
      </w:r>
      <w:r w:rsidR="00ED5417" w:rsidRPr="00B74502">
        <w:rPr>
          <w:szCs w:val="20"/>
        </w:rPr>
        <w:t xml:space="preserve"> maatregelen kunnen stemmen kosten bij de verkiezingen.</w:t>
      </w:r>
      <w:r w:rsidRPr="00B74502">
        <w:rPr>
          <w:szCs w:val="20"/>
        </w:rPr>
        <w:t xml:space="preserve"> </w:t>
      </w:r>
    </w:p>
    <w:p w14:paraId="7AD3B5FF" w14:textId="77777777" w:rsidR="00ED5417" w:rsidRPr="00B74502" w:rsidRDefault="00ED5417" w:rsidP="00781CDB">
      <w:pPr>
        <w:rPr>
          <w:szCs w:val="20"/>
        </w:rPr>
      </w:pPr>
    </w:p>
    <w:p w14:paraId="60D8D382" w14:textId="4A8DE4A6" w:rsidR="009C2CF6" w:rsidRPr="00B74502" w:rsidRDefault="009C2CF6" w:rsidP="00781CDB">
      <w:pPr>
        <w:rPr>
          <w:szCs w:val="20"/>
        </w:rPr>
      </w:pPr>
      <w:r w:rsidRPr="00B74502">
        <w:rPr>
          <w:b/>
          <w:szCs w:val="20"/>
        </w:rPr>
        <w:t>12</w:t>
      </w:r>
      <w:r w:rsidR="00ED5417" w:rsidRPr="00B74502">
        <w:rPr>
          <w:b/>
          <w:szCs w:val="20"/>
        </w:rPr>
        <w:t xml:space="preserve"> </w:t>
      </w:r>
      <w:r w:rsidRPr="00B74502">
        <w:rPr>
          <w:b/>
          <w:szCs w:val="20"/>
        </w:rPr>
        <w:t>a</w:t>
      </w:r>
      <w:r w:rsidRPr="00B74502">
        <w:rPr>
          <w:szCs w:val="20"/>
        </w:rPr>
        <w:t xml:space="preserve"> </w:t>
      </w:r>
      <w:r w:rsidR="00472A5D" w:rsidRPr="00B74502">
        <w:t xml:space="preserve">Als de Duitse overheid het begrotingstekort laat oplopen heeft dit gevolgen voor andere eurolanden, omdat </w:t>
      </w:r>
      <w:r w:rsidR="005032B1">
        <w:t>d</w:t>
      </w:r>
      <w:r w:rsidRPr="00B74502">
        <w:t xml:space="preserve">e Duitse overheid dan meer staatsobligaties </w:t>
      </w:r>
      <w:r w:rsidR="00472A5D" w:rsidRPr="00B74502">
        <w:t xml:space="preserve">gaat </w:t>
      </w:r>
      <w:r w:rsidRPr="00B74502">
        <w:t>uitschrijven waardoor de rente wordt opgedreven.</w:t>
      </w:r>
      <w:r w:rsidRPr="00B74502">
        <w:rPr>
          <w:szCs w:val="20"/>
        </w:rPr>
        <w:t xml:space="preserve"> </w:t>
      </w:r>
      <w:r w:rsidR="001646BB">
        <w:rPr>
          <w:szCs w:val="20"/>
        </w:rPr>
        <w:t xml:space="preserve">De rente in andere eurolanden zal ook stijgen. Een hogere rente </w:t>
      </w:r>
      <w:r w:rsidRPr="00B74502">
        <w:rPr>
          <w:szCs w:val="20"/>
        </w:rPr>
        <w:t>kan de vraag van bedrijven naar nieuwe kredieten afremmen. Investeringen worden uitgesteld en dit remt de economische groei</w:t>
      </w:r>
      <w:r w:rsidR="001646BB">
        <w:rPr>
          <w:szCs w:val="20"/>
        </w:rPr>
        <w:t xml:space="preserve"> in de eurolanden</w:t>
      </w:r>
      <w:r w:rsidRPr="00B74502">
        <w:rPr>
          <w:szCs w:val="20"/>
        </w:rPr>
        <w:t>.</w:t>
      </w:r>
      <w:r w:rsidR="00162606">
        <w:rPr>
          <w:szCs w:val="20"/>
        </w:rPr>
        <w:t xml:space="preserve"> </w:t>
      </w:r>
      <w:r w:rsidR="001646BB">
        <w:rPr>
          <w:szCs w:val="20"/>
        </w:rPr>
        <w:t xml:space="preserve">Als de rente in het eurogebied stijgt zullen de overheden van de eurolanden meer rente moeten betalen voor het financieren van hun  staatsschuld. De eurolanden zullen daardoor gedwongen zijn de belastingen te verhogen of te bezuinigen op de uitgaven.  </w:t>
      </w:r>
      <w:r w:rsidRPr="00B74502">
        <w:rPr>
          <w:szCs w:val="20"/>
        </w:rPr>
        <w:br/>
      </w:r>
      <w:r w:rsidRPr="00B74502">
        <w:rPr>
          <w:b/>
          <w:szCs w:val="20"/>
        </w:rPr>
        <w:t>b</w:t>
      </w:r>
      <w:r w:rsidRPr="00B74502">
        <w:rPr>
          <w:szCs w:val="20"/>
        </w:rPr>
        <w:t xml:space="preserve"> </w:t>
      </w:r>
      <w:r w:rsidR="00BF0952" w:rsidRPr="00B74502">
        <w:t>De Europese Commissie ondermijnt het stabiliteitspact omdat d</w:t>
      </w:r>
      <w:r w:rsidRPr="00B74502">
        <w:t>e Europese commissie geen boetes op</w:t>
      </w:r>
      <w:r w:rsidR="00BF0952" w:rsidRPr="00B74502">
        <w:t>legt</w:t>
      </w:r>
      <w:r w:rsidRPr="00B74502">
        <w:t xml:space="preserve"> terwijl dat wel de afspraak is. Hierdoor gaan landen zich minder strikt aan de regels van het stabiliteitspact houden.</w:t>
      </w:r>
      <w:r w:rsidRPr="00B74502">
        <w:rPr>
          <w:szCs w:val="20"/>
        </w:rPr>
        <w:br/>
      </w:r>
      <w:r w:rsidRPr="00B74502">
        <w:rPr>
          <w:b/>
          <w:szCs w:val="20"/>
        </w:rPr>
        <w:t>c</w:t>
      </w:r>
      <w:r w:rsidRPr="00B74502">
        <w:rPr>
          <w:szCs w:val="20"/>
        </w:rPr>
        <w:t xml:space="preserve"> </w:t>
      </w:r>
      <w:r w:rsidR="00D258F9" w:rsidRPr="00B74502">
        <w:rPr>
          <w:szCs w:val="20"/>
        </w:rPr>
        <w:t>De</w:t>
      </w:r>
      <w:r w:rsidR="00BF0952" w:rsidRPr="00B74502">
        <w:rPr>
          <w:szCs w:val="20"/>
        </w:rPr>
        <w:t xml:space="preserve"> gevolgen van een opgelegde boete </w:t>
      </w:r>
      <w:r w:rsidR="00D258F9" w:rsidRPr="00B74502">
        <w:rPr>
          <w:szCs w:val="20"/>
        </w:rPr>
        <w:t xml:space="preserve">voor een land </w:t>
      </w:r>
      <w:r w:rsidR="00BF0952" w:rsidRPr="00B74502">
        <w:rPr>
          <w:szCs w:val="20"/>
        </w:rPr>
        <w:t>zij</w:t>
      </w:r>
      <w:r w:rsidR="00D258F9" w:rsidRPr="00B74502">
        <w:rPr>
          <w:szCs w:val="20"/>
        </w:rPr>
        <w:t>n:</w:t>
      </w:r>
      <w:r w:rsidRPr="00B74502">
        <w:rPr>
          <w:szCs w:val="20"/>
        </w:rPr>
        <w:t xml:space="preserve"> de uitgaven </w:t>
      </w:r>
      <w:r w:rsidR="00D258F9" w:rsidRPr="00B74502">
        <w:rPr>
          <w:szCs w:val="20"/>
        </w:rPr>
        <w:t xml:space="preserve">nemen </w:t>
      </w:r>
      <w:r w:rsidRPr="00B74502">
        <w:rPr>
          <w:szCs w:val="20"/>
        </w:rPr>
        <w:t>weer toe en dus ook het begrotingstekort.</w:t>
      </w:r>
      <w:r w:rsidRPr="00B74502">
        <w:rPr>
          <w:szCs w:val="20"/>
        </w:rPr>
        <w:br/>
      </w:r>
      <w:r w:rsidRPr="00B74502">
        <w:rPr>
          <w:b/>
          <w:szCs w:val="20"/>
        </w:rPr>
        <w:t>d</w:t>
      </w:r>
      <w:r w:rsidRPr="00B74502">
        <w:rPr>
          <w:szCs w:val="20"/>
        </w:rPr>
        <w:t xml:space="preserve"> Eigen antwoord. Voor de geloofwaardigheid moet je de regels strikter toepassen. </w:t>
      </w:r>
    </w:p>
    <w:p w14:paraId="61162106" w14:textId="77777777" w:rsidR="00BF0952" w:rsidRPr="00B74502" w:rsidRDefault="00BF0952" w:rsidP="00781CDB">
      <w:pPr>
        <w:rPr>
          <w:szCs w:val="20"/>
        </w:rPr>
      </w:pPr>
    </w:p>
    <w:p w14:paraId="7937002F" w14:textId="77777777" w:rsidR="009C2CF6" w:rsidRPr="00B74502" w:rsidRDefault="009C2CF6" w:rsidP="00781CDB">
      <w:pPr>
        <w:rPr>
          <w:b/>
          <w:szCs w:val="20"/>
        </w:rPr>
      </w:pPr>
      <w:r w:rsidRPr="00B74502">
        <w:rPr>
          <w:b/>
          <w:szCs w:val="20"/>
        </w:rPr>
        <w:t>13</w:t>
      </w:r>
    </w:p>
    <w:p w14:paraId="4E0F02BC" w14:textId="77777777" w:rsidR="009C2CF6" w:rsidRPr="00B74502" w:rsidRDefault="009C2CF6" w:rsidP="00781CDB">
      <w:pPr>
        <w:rPr>
          <w:szCs w:val="20"/>
        </w:rPr>
      </w:pPr>
      <w:r w:rsidRPr="00B74502">
        <w:rPr>
          <w:noProof/>
          <w:szCs w:val="20"/>
        </w:rPr>
        <mc:AlternateContent>
          <mc:Choice Requires="wpg">
            <w:drawing>
              <wp:inline distT="0" distB="0" distL="0" distR="0" wp14:anchorId="43728E16" wp14:editId="60B09643">
                <wp:extent cx="4879238" cy="804794"/>
                <wp:effectExtent l="0" t="0" r="17145" b="0"/>
                <wp:docPr id="2"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879238" cy="804794"/>
                          <a:chOff x="0" y="0"/>
                          <a:chExt cx="6960" cy="1148"/>
                        </a:xfrm>
                        <a:solidFill>
                          <a:schemeClr val="bg1"/>
                        </a:solidFill>
                      </wpg:grpSpPr>
                      <wps:wsp>
                        <wps:cNvPr id="3" name="AutoShape 3"/>
                        <wps:cNvSpPr>
                          <a:spLocks noChangeAspect="1" noChangeArrowheads="1" noTextEdit="1"/>
                        </wps:cNvSpPr>
                        <wps:spPr bwMode="auto">
                          <a:xfrm>
                            <a:off x="0" y="0"/>
                            <a:ext cx="6960" cy="1148"/>
                          </a:xfrm>
                          <a:prstGeom prst="rect">
                            <a:avLst/>
                          </a:prstGeom>
                          <a:grpFill/>
                        </wps:spPr>
                        <wps:bodyPr rot="0" vert="horz" wrap="square" lIns="91440" tIns="45720" rIns="91440" bIns="45720" anchor="t" anchorCtr="0" upright="1">
                          <a:noAutofit/>
                        </wps:bodyPr>
                      </wps:wsp>
                      <wps:wsp>
                        <wps:cNvPr id="4" name="Freeform 5"/>
                        <wps:cNvSpPr>
                          <a:spLocks/>
                        </wps:cNvSpPr>
                        <wps:spPr bwMode="auto">
                          <a:xfrm>
                            <a:off x="12" y="95"/>
                            <a:ext cx="1236" cy="781"/>
                          </a:xfrm>
                          <a:custGeom>
                            <a:avLst/>
                            <a:gdLst>
                              <a:gd name="T0" fmla="*/ 0 w 3328"/>
                              <a:gd name="T1" fmla="*/ 352 h 2112"/>
                              <a:gd name="T2" fmla="*/ 352 w 3328"/>
                              <a:gd name="T3" fmla="*/ 0 h 2112"/>
                              <a:gd name="T4" fmla="*/ 352 w 3328"/>
                              <a:gd name="T5" fmla="*/ 0 h 2112"/>
                              <a:gd name="T6" fmla="*/ 352 w 3328"/>
                              <a:gd name="T7" fmla="*/ 0 h 2112"/>
                              <a:gd name="T8" fmla="*/ 2976 w 3328"/>
                              <a:gd name="T9" fmla="*/ 0 h 2112"/>
                              <a:gd name="T10" fmla="*/ 2976 w 3328"/>
                              <a:gd name="T11" fmla="*/ 0 h 2112"/>
                              <a:gd name="T12" fmla="*/ 3328 w 3328"/>
                              <a:gd name="T13" fmla="*/ 352 h 2112"/>
                              <a:gd name="T14" fmla="*/ 3328 w 3328"/>
                              <a:gd name="T15" fmla="*/ 352 h 2112"/>
                              <a:gd name="T16" fmla="*/ 3328 w 3328"/>
                              <a:gd name="T17" fmla="*/ 352 h 2112"/>
                              <a:gd name="T18" fmla="*/ 3328 w 3328"/>
                              <a:gd name="T19" fmla="*/ 1760 h 2112"/>
                              <a:gd name="T20" fmla="*/ 3328 w 3328"/>
                              <a:gd name="T21" fmla="*/ 1760 h 2112"/>
                              <a:gd name="T22" fmla="*/ 2976 w 3328"/>
                              <a:gd name="T23" fmla="*/ 2112 h 2112"/>
                              <a:gd name="T24" fmla="*/ 2976 w 3328"/>
                              <a:gd name="T25" fmla="*/ 2112 h 2112"/>
                              <a:gd name="T26" fmla="*/ 2976 w 3328"/>
                              <a:gd name="T27" fmla="*/ 2112 h 2112"/>
                              <a:gd name="T28" fmla="*/ 352 w 3328"/>
                              <a:gd name="T29" fmla="*/ 2112 h 2112"/>
                              <a:gd name="T30" fmla="*/ 352 w 3328"/>
                              <a:gd name="T31" fmla="*/ 2112 h 2112"/>
                              <a:gd name="T32" fmla="*/ 0 w 3328"/>
                              <a:gd name="T33" fmla="*/ 1760 h 2112"/>
                              <a:gd name="T34" fmla="*/ 0 w 3328"/>
                              <a:gd name="T35" fmla="*/ 1760 h 2112"/>
                              <a:gd name="T36" fmla="*/ 0 w 3328"/>
                              <a:gd name="T37" fmla="*/ 352 h 2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28" h="2112">
                                <a:moveTo>
                                  <a:pt x="0" y="352"/>
                                </a:moveTo>
                                <a:cubicBezTo>
                                  <a:pt x="0" y="158"/>
                                  <a:pt x="158" y="0"/>
                                  <a:pt x="352" y="0"/>
                                </a:cubicBezTo>
                                <a:cubicBezTo>
                                  <a:pt x="352" y="0"/>
                                  <a:pt x="352" y="0"/>
                                  <a:pt x="352" y="0"/>
                                </a:cubicBezTo>
                                <a:lnTo>
                                  <a:pt x="352" y="0"/>
                                </a:lnTo>
                                <a:lnTo>
                                  <a:pt x="2976" y="0"/>
                                </a:lnTo>
                                <a:cubicBezTo>
                                  <a:pt x="3171" y="0"/>
                                  <a:pt x="3328" y="158"/>
                                  <a:pt x="3328" y="352"/>
                                </a:cubicBezTo>
                                <a:cubicBezTo>
                                  <a:pt x="3328" y="352"/>
                                  <a:pt x="3328" y="352"/>
                                  <a:pt x="3328" y="352"/>
                                </a:cubicBezTo>
                                <a:lnTo>
                                  <a:pt x="3328" y="352"/>
                                </a:lnTo>
                                <a:lnTo>
                                  <a:pt x="3328" y="1760"/>
                                </a:lnTo>
                                <a:cubicBezTo>
                                  <a:pt x="3328" y="1955"/>
                                  <a:pt x="3171" y="2112"/>
                                  <a:pt x="2976" y="2112"/>
                                </a:cubicBezTo>
                                <a:cubicBezTo>
                                  <a:pt x="2976" y="2112"/>
                                  <a:pt x="2976" y="2112"/>
                                  <a:pt x="2976" y="2112"/>
                                </a:cubicBezTo>
                                <a:lnTo>
                                  <a:pt x="2976" y="2112"/>
                                </a:lnTo>
                                <a:lnTo>
                                  <a:pt x="352" y="2112"/>
                                </a:lnTo>
                                <a:cubicBezTo>
                                  <a:pt x="158" y="2112"/>
                                  <a:pt x="0" y="1955"/>
                                  <a:pt x="0" y="1760"/>
                                </a:cubicBezTo>
                                <a:cubicBezTo>
                                  <a:pt x="0" y="1760"/>
                                  <a:pt x="0" y="1760"/>
                                  <a:pt x="0" y="1760"/>
                                </a:cubicBezTo>
                                <a:lnTo>
                                  <a:pt x="0" y="352"/>
                                </a:lnTo>
                                <a:close/>
                              </a:path>
                            </a:pathLst>
                          </a:custGeom>
                          <a:grpFill/>
                          <a:ln w="0">
                            <a:solidFill>
                              <a:srgbClr val="000000"/>
                            </a:solidFill>
                            <a:round/>
                            <a:headEnd/>
                            <a:tailEnd/>
                          </a:ln>
                        </wps:spPr>
                        <wps:bodyPr rot="0" vert="horz" wrap="square" lIns="91440" tIns="45720" rIns="91440" bIns="45720" anchor="t" anchorCtr="0" upright="1">
                          <a:noAutofit/>
                        </wps:bodyPr>
                      </wps:wsp>
                      <wps:wsp>
                        <wps:cNvPr id="5" name="Freeform 6"/>
                        <wps:cNvSpPr>
                          <a:spLocks noEditPoints="1"/>
                        </wps:cNvSpPr>
                        <wps:spPr bwMode="auto">
                          <a:xfrm>
                            <a:off x="3" y="86"/>
                            <a:ext cx="1254" cy="799"/>
                          </a:xfrm>
                          <a:custGeom>
                            <a:avLst/>
                            <a:gdLst>
                              <a:gd name="T0" fmla="*/ 9 w 3376"/>
                              <a:gd name="T1" fmla="*/ 298 h 2160"/>
                              <a:gd name="T2" fmla="*/ 63 w 3376"/>
                              <a:gd name="T3" fmla="*/ 168 h 2160"/>
                              <a:gd name="T4" fmla="*/ 112 w 3376"/>
                              <a:gd name="T5" fmla="*/ 109 h 2160"/>
                              <a:gd name="T6" fmla="*/ 228 w 3376"/>
                              <a:gd name="T7" fmla="*/ 31 h 2160"/>
                              <a:gd name="T8" fmla="*/ 303 w 3376"/>
                              <a:gd name="T9" fmla="*/ 8 h 2160"/>
                              <a:gd name="T10" fmla="*/ 3074 w 3376"/>
                              <a:gd name="T11" fmla="*/ 8 h 2160"/>
                              <a:gd name="T12" fmla="*/ 3149 w 3376"/>
                              <a:gd name="T13" fmla="*/ 31 h 2160"/>
                              <a:gd name="T14" fmla="*/ 3265 w 3376"/>
                              <a:gd name="T15" fmla="*/ 109 h 2160"/>
                              <a:gd name="T16" fmla="*/ 3314 w 3376"/>
                              <a:gd name="T17" fmla="*/ 168 h 2160"/>
                              <a:gd name="T18" fmla="*/ 3368 w 3376"/>
                              <a:gd name="T19" fmla="*/ 298 h 2160"/>
                              <a:gd name="T20" fmla="*/ 3376 w 3376"/>
                              <a:gd name="T21" fmla="*/ 1784 h 2160"/>
                              <a:gd name="T22" fmla="*/ 3347 w 3376"/>
                              <a:gd name="T23" fmla="*/ 1929 h 2160"/>
                              <a:gd name="T24" fmla="*/ 3311 w 3376"/>
                              <a:gd name="T25" fmla="*/ 1997 h 2160"/>
                              <a:gd name="T26" fmla="*/ 3213 w 3376"/>
                              <a:gd name="T27" fmla="*/ 2095 h 2160"/>
                              <a:gd name="T28" fmla="*/ 3145 w 3376"/>
                              <a:gd name="T29" fmla="*/ 2131 h 2160"/>
                              <a:gd name="T30" fmla="*/ 3003 w 3376"/>
                              <a:gd name="T31" fmla="*/ 2160 h 2160"/>
                              <a:gd name="T32" fmla="*/ 298 w 3376"/>
                              <a:gd name="T33" fmla="*/ 2152 h 2160"/>
                              <a:gd name="T34" fmla="*/ 168 w 3376"/>
                              <a:gd name="T35" fmla="*/ 2098 h 2160"/>
                              <a:gd name="T36" fmla="*/ 109 w 3376"/>
                              <a:gd name="T37" fmla="*/ 2049 h 2160"/>
                              <a:gd name="T38" fmla="*/ 31 w 3376"/>
                              <a:gd name="T39" fmla="*/ 1933 h 2160"/>
                              <a:gd name="T40" fmla="*/ 8 w 3376"/>
                              <a:gd name="T41" fmla="*/ 1858 h 2160"/>
                              <a:gd name="T42" fmla="*/ 48 w 3376"/>
                              <a:gd name="T43" fmla="*/ 1782 h 2160"/>
                              <a:gd name="T44" fmla="*/ 75 w 3376"/>
                              <a:gd name="T45" fmla="*/ 1914 h 2160"/>
                              <a:gd name="T46" fmla="*/ 103 w 3376"/>
                              <a:gd name="T47" fmla="*/ 1966 h 2160"/>
                              <a:gd name="T48" fmla="*/ 195 w 3376"/>
                              <a:gd name="T49" fmla="*/ 2058 h 2160"/>
                              <a:gd name="T50" fmla="*/ 247 w 3376"/>
                              <a:gd name="T51" fmla="*/ 2086 h 2160"/>
                              <a:gd name="T52" fmla="*/ 376 w 3376"/>
                              <a:gd name="T53" fmla="*/ 2112 h 2160"/>
                              <a:gd name="T54" fmla="*/ 3064 w 3376"/>
                              <a:gd name="T55" fmla="*/ 2107 h 2160"/>
                              <a:gd name="T56" fmla="*/ 3186 w 3376"/>
                              <a:gd name="T57" fmla="*/ 2055 h 2160"/>
                              <a:gd name="T58" fmla="*/ 3231 w 3376"/>
                              <a:gd name="T59" fmla="*/ 2018 h 2160"/>
                              <a:gd name="T60" fmla="*/ 3303 w 3376"/>
                              <a:gd name="T61" fmla="*/ 1910 h 2160"/>
                              <a:gd name="T62" fmla="*/ 3322 w 3376"/>
                              <a:gd name="T63" fmla="*/ 1853 h 2160"/>
                              <a:gd name="T64" fmla="*/ 3322 w 3376"/>
                              <a:gd name="T65" fmla="*/ 308 h 2160"/>
                              <a:gd name="T66" fmla="*/ 3303 w 3376"/>
                              <a:gd name="T67" fmla="*/ 251 h 2160"/>
                              <a:gd name="T68" fmla="*/ 3231 w 3376"/>
                              <a:gd name="T69" fmla="*/ 143 h 2160"/>
                              <a:gd name="T70" fmla="*/ 3186 w 3376"/>
                              <a:gd name="T71" fmla="*/ 106 h 2160"/>
                              <a:gd name="T72" fmla="*/ 3064 w 3376"/>
                              <a:gd name="T73" fmla="*/ 54 h 2160"/>
                              <a:gd name="T74" fmla="*/ 379 w 3376"/>
                              <a:gd name="T75" fmla="*/ 48 h 2160"/>
                              <a:gd name="T76" fmla="*/ 247 w 3376"/>
                              <a:gd name="T77" fmla="*/ 75 h 2160"/>
                              <a:gd name="T78" fmla="*/ 195 w 3376"/>
                              <a:gd name="T79" fmla="*/ 103 h 2160"/>
                              <a:gd name="T80" fmla="*/ 103 w 3376"/>
                              <a:gd name="T81" fmla="*/ 195 h 2160"/>
                              <a:gd name="T82" fmla="*/ 75 w 3376"/>
                              <a:gd name="T83" fmla="*/ 247 h 2160"/>
                              <a:gd name="T84" fmla="*/ 48 w 3376"/>
                              <a:gd name="T85" fmla="*/ 376 h 2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376" h="2160">
                                <a:moveTo>
                                  <a:pt x="0" y="376"/>
                                </a:moveTo>
                                <a:lnTo>
                                  <a:pt x="8" y="303"/>
                                </a:lnTo>
                                <a:cubicBezTo>
                                  <a:pt x="8" y="301"/>
                                  <a:pt x="8" y="300"/>
                                  <a:pt x="9" y="298"/>
                                </a:cubicBezTo>
                                <a:lnTo>
                                  <a:pt x="30" y="232"/>
                                </a:lnTo>
                                <a:cubicBezTo>
                                  <a:pt x="30" y="231"/>
                                  <a:pt x="31" y="229"/>
                                  <a:pt x="31" y="228"/>
                                </a:cubicBezTo>
                                <a:lnTo>
                                  <a:pt x="63" y="168"/>
                                </a:lnTo>
                                <a:cubicBezTo>
                                  <a:pt x="64" y="167"/>
                                  <a:pt x="65" y="165"/>
                                  <a:pt x="66" y="164"/>
                                </a:cubicBezTo>
                                <a:lnTo>
                                  <a:pt x="109" y="112"/>
                                </a:lnTo>
                                <a:cubicBezTo>
                                  <a:pt x="110" y="111"/>
                                  <a:pt x="111" y="110"/>
                                  <a:pt x="112" y="109"/>
                                </a:cubicBezTo>
                                <a:lnTo>
                                  <a:pt x="164" y="66"/>
                                </a:lnTo>
                                <a:cubicBezTo>
                                  <a:pt x="165" y="65"/>
                                  <a:pt x="167" y="64"/>
                                  <a:pt x="168" y="63"/>
                                </a:cubicBezTo>
                                <a:lnTo>
                                  <a:pt x="228" y="31"/>
                                </a:lnTo>
                                <a:cubicBezTo>
                                  <a:pt x="229" y="31"/>
                                  <a:pt x="231" y="30"/>
                                  <a:pt x="232" y="30"/>
                                </a:cubicBezTo>
                                <a:lnTo>
                                  <a:pt x="298" y="9"/>
                                </a:lnTo>
                                <a:cubicBezTo>
                                  <a:pt x="300" y="8"/>
                                  <a:pt x="301" y="8"/>
                                  <a:pt x="303" y="8"/>
                                </a:cubicBezTo>
                                <a:lnTo>
                                  <a:pt x="374" y="1"/>
                                </a:lnTo>
                                <a:lnTo>
                                  <a:pt x="3000" y="0"/>
                                </a:lnTo>
                                <a:lnTo>
                                  <a:pt x="3074" y="8"/>
                                </a:lnTo>
                                <a:cubicBezTo>
                                  <a:pt x="3075" y="8"/>
                                  <a:pt x="3077" y="8"/>
                                  <a:pt x="3079" y="9"/>
                                </a:cubicBezTo>
                                <a:lnTo>
                                  <a:pt x="3145" y="30"/>
                                </a:lnTo>
                                <a:cubicBezTo>
                                  <a:pt x="3146" y="30"/>
                                  <a:pt x="3147" y="31"/>
                                  <a:pt x="3149" y="31"/>
                                </a:cubicBezTo>
                                <a:lnTo>
                                  <a:pt x="3209" y="63"/>
                                </a:lnTo>
                                <a:cubicBezTo>
                                  <a:pt x="3210" y="64"/>
                                  <a:pt x="3212" y="65"/>
                                  <a:pt x="3213" y="66"/>
                                </a:cubicBezTo>
                                <a:lnTo>
                                  <a:pt x="3265" y="109"/>
                                </a:lnTo>
                                <a:cubicBezTo>
                                  <a:pt x="3266" y="110"/>
                                  <a:pt x="3267" y="111"/>
                                  <a:pt x="3268" y="112"/>
                                </a:cubicBezTo>
                                <a:lnTo>
                                  <a:pt x="3311" y="164"/>
                                </a:lnTo>
                                <a:cubicBezTo>
                                  <a:pt x="3312" y="165"/>
                                  <a:pt x="3313" y="167"/>
                                  <a:pt x="3314" y="168"/>
                                </a:cubicBezTo>
                                <a:lnTo>
                                  <a:pt x="3346" y="228"/>
                                </a:lnTo>
                                <a:cubicBezTo>
                                  <a:pt x="3346" y="229"/>
                                  <a:pt x="3347" y="231"/>
                                  <a:pt x="3347" y="232"/>
                                </a:cubicBezTo>
                                <a:lnTo>
                                  <a:pt x="3368" y="298"/>
                                </a:lnTo>
                                <a:cubicBezTo>
                                  <a:pt x="3369" y="300"/>
                                  <a:pt x="3369" y="301"/>
                                  <a:pt x="3369" y="303"/>
                                </a:cubicBezTo>
                                <a:lnTo>
                                  <a:pt x="3376" y="374"/>
                                </a:lnTo>
                                <a:lnTo>
                                  <a:pt x="3376" y="1784"/>
                                </a:lnTo>
                                <a:lnTo>
                                  <a:pt x="3369" y="1858"/>
                                </a:lnTo>
                                <a:cubicBezTo>
                                  <a:pt x="3369" y="1859"/>
                                  <a:pt x="3369" y="1861"/>
                                  <a:pt x="3368" y="1863"/>
                                </a:cubicBezTo>
                                <a:lnTo>
                                  <a:pt x="3347" y="1929"/>
                                </a:lnTo>
                                <a:cubicBezTo>
                                  <a:pt x="3347" y="1930"/>
                                  <a:pt x="3346" y="1931"/>
                                  <a:pt x="3346" y="1933"/>
                                </a:cubicBezTo>
                                <a:lnTo>
                                  <a:pt x="3314" y="1993"/>
                                </a:lnTo>
                                <a:cubicBezTo>
                                  <a:pt x="3313" y="1994"/>
                                  <a:pt x="3312" y="1996"/>
                                  <a:pt x="3311" y="1997"/>
                                </a:cubicBezTo>
                                <a:lnTo>
                                  <a:pt x="3268" y="2049"/>
                                </a:lnTo>
                                <a:cubicBezTo>
                                  <a:pt x="3267" y="2050"/>
                                  <a:pt x="3266" y="2051"/>
                                  <a:pt x="3265" y="2052"/>
                                </a:cubicBezTo>
                                <a:lnTo>
                                  <a:pt x="3213" y="2095"/>
                                </a:lnTo>
                                <a:cubicBezTo>
                                  <a:pt x="3212" y="2096"/>
                                  <a:pt x="3210" y="2097"/>
                                  <a:pt x="3209" y="2098"/>
                                </a:cubicBezTo>
                                <a:lnTo>
                                  <a:pt x="3149" y="2130"/>
                                </a:lnTo>
                                <a:cubicBezTo>
                                  <a:pt x="3147" y="2130"/>
                                  <a:pt x="3146" y="2131"/>
                                  <a:pt x="3145" y="2131"/>
                                </a:cubicBezTo>
                                <a:lnTo>
                                  <a:pt x="3079" y="2152"/>
                                </a:lnTo>
                                <a:cubicBezTo>
                                  <a:pt x="3077" y="2153"/>
                                  <a:pt x="3075" y="2153"/>
                                  <a:pt x="3074" y="2153"/>
                                </a:cubicBezTo>
                                <a:lnTo>
                                  <a:pt x="3003" y="2160"/>
                                </a:lnTo>
                                <a:lnTo>
                                  <a:pt x="376" y="2160"/>
                                </a:lnTo>
                                <a:lnTo>
                                  <a:pt x="303" y="2153"/>
                                </a:lnTo>
                                <a:cubicBezTo>
                                  <a:pt x="301" y="2153"/>
                                  <a:pt x="300" y="2153"/>
                                  <a:pt x="298" y="2152"/>
                                </a:cubicBezTo>
                                <a:lnTo>
                                  <a:pt x="232" y="2131"/>
                                </a:lnTo>
                                <a:cubicBezTo>
                                  <a:pt x="231" y="2131"/>
                                  <a:pt x="229" y="2130"/>
                                  <a:pt x="228" y="2130"/>
                                </a:cubicBezTo>
                                <a:lnTo>
                                  <a:pt x="168" y="2098"/>
                                </a:lnTo>
                                <a:cubicBezTo>
                                  <a:pt x="167" y="2097"/>
                                  <a:pt x="165" y="2096"/>
                                  <a:pt x="164" y="2095"/>
                                </a:cubicBezTo>
                                <a:lnTo>
                                  <a:pt x="112" y="2052"/>
                                </a:lnTo>
                                <a:cubicBezTo>
                                  <a:pt x="111" y="2051"/>
                                  <a:pt x="110" y="2050"/>
                                  <a:pt x="109" y="2049"/>
                                </a:cubicBezTo>
                                <a:lnTo>
                                  <a:pt x="66" y="1997"/>
                                </a:lnTo>
                                <a:cubicBezTo>
                                  <a:pt x="65" y="1996"/>
                                  <a:pt x="64" y="1994"/>
                                  <a:pt x="63" y="1993"/>
                                </a:cubicBezTo>
                                <a:lnTo>
                                  <a:pt x="31" y="1933"/>
                                </a:lnTo>
                                <a:cubicBezTo>
                                  <a:pt x="31" y="1931"/>
                                  <a:pt x="30" y="1930"/>
                                  <a:pt x="30" y="1929"/>
                                </a:cubicBezTo>
                                <a:lnTo>
                                  <a:pt x="9" y="1863"/>
                                </a:lnTo>
                                <a:cubicBezTo>
                                  <a:pt x="8" y="1861"/>
                                  <a:pt x="8" y="1859"/>
                                  <a:pt x="8" y="1858"/>
                                </a:cubicBezTo>
                                <a:lnTo>
                                  <a:pt x="1" y="1787"/>
                                </a:lnTo>
                                <a:lnTo>
                                  <a:pt x="0" y="376"/>
                                </a:lnTo>
                                <a:close/>
                                <a:moveTo>
                                  <a:pt x="48" y="1782"/>
                                </a:moveTo>
                                <a:lnTo>
                                  <a:pt x="55" y="1853"/>
                                </a:lnTo>
                                <a:lnTo>
                                  <a:pt x="54" y="1848"/>
                                </a:lnTo>
                                <a:lnTo>
                                  <a:pt x="75" y="1914"/>
                                </a:lnTo>
                                <a:lnTo>
                                  <a:pt x="74" y="1910"/>
                                </a:lnTo>
                                <a:lnTo>
                                  <a:pt x="106" y="1970"/>
                                </a:lnTo>
                                <a:lnTo>
                                  <a:pt x="103" y="1966"/>
                                </a:lnTo>
                                <a:lnTo>
                                  <a:pt x="146" y="2018"/>
                                </a:lnTo>
                                <a:lnTo>
                                  <a:pt x="143" y="2015"/>
                                </a:lnTo>
                                <a:lnTo>
                                  <a:pt x="195" y="2058"/>
                                </a:lnTo>
                                <a:lnTo>
                                  <a:pt x="191" y="2055"/>
                                </a:lnTo>
                                <a:lnTo>
                                  <a:pt x="251" y="2087"/>
                                </a:lnTo>
                                <a:lnTo>
                                  <a:pt x="247" y="2086"/>
                                </a:lnTo>
                                <a:lnTo>
                                  <a:pt x="313" y="2107"/>
                                </a:lnTo>
                                <a:lnTo>
                                  <a:pt x="308" y="2106"/>
                                </a:lnTo>
                                <a:lnTo>
                                  <a:pt x="376" y="2112"/>
                                </a:lnTo>
                                <a:lnTo>
                                  <a:pt x="2998" y="2113"/>
                                </a:lnTo>
                                <a:lnTo>
                                  <a:pt x="3069" y="2106"/>
                                </a:lnTo>
                                <a:lnTo>
                                  <a:pt x="3064" y="2107"/>
                                </a:lnTo>
                                <a:lnTo>
                                  <a:pt x="3130" y="2086"/>
                                </a:lnTo>
                                <a:lnTo>
                                  <a:pt x="3126" y="2087"/>
                                </a:lnTo>
                                <a:lnTo>
                                  <a:pt x="3186" y="2055"/>
                                </a:lnTo>
                                <a:lnTo>
                                  <a:pt x="3182" y="2058"/>
                                </a:lnTo>
                                <a:lnTo>
                                  <a:pt x="3234" y="2015"/>
                                </a:lnTo>
                                <a:lnTo>
                                  <a:pt x="3231" y="2018"/>
                                </a:lnTo>
                                <a:lnTo>
                                  <a:pt x="3274" y="1966"/>
                                </a:lnTo>
                                <a:lnTo>
                                  <a:pt x="3271" y="1970"/>
                                </a:lnTo>
                                <a:lnTo>
                                  <a:pt x="3303" y="1910"/>
                                </a:lnTo>
                                <a:lnTo>
                                  <a:pt x="3302" y="1914"/>
                                </a:lnTo>
                                <a:lnTo>
                                  <a:pt x="3323" y="1848"/>
                                </a:lnTo>
                                <a:lnTo>
                                  <a:pt x="3322" y="1853"/>
                                </a:lnTo>
                                <a:lnTo>
                                  <a:pt x="3328" y="1784"/>
                                </a:lnTo>
                                <a:lnTo>
                                  <a:pt x="3329" y="379"/>
                                </a:lnTo>
                                <a:lnTo>
                                  <a:pt x="3322" y="308"/>
                                </a:lnTo>
                                <a:lnTo>
                                  <a:pt x="3323" y="313"/>
                                </a:lnTo>
                                <a:lnTo>
                                  <a:pt x="3302" y="247"/>
                                </a:lnTo>
                                <a:lnTo>
                                  <a:pt x="3303" y="251"/>
                                </a:lnTo>
                                <a:lnTo>
                                  <a:pt x="3271" y="191"/>
                                </a:lnTo>
                                <a:lnTo>
                                  <a:pt x="3274" y="195"/>
                                </a:lnTo>
                                <a:lnTo>
                                  <a:pt x="3231" y="143"/>
                                </a:lnTo>
                                <a:lnTo>
                                  <a:pt x="3234" y="146"/>
                                </a:lnTo>
                                <a:lnTo>
                                  <a:pt x="3182" y="103"/>
                                </a:lnTo>
                                <a:lnTo>
                                  <a:pt x="3186" y="106"/>
                                </a:lnTo>
                                <a:lnTo>
                                  <a:pt x="3126" y="74"/>
                                </a:lnTo>
                                <a:lnTo>
                                  <a:pt x="3130" y="75"/>
                                </a:lnTo>
                                <a:lnTo>
                                  <a:pt x="3064" y="54"/>
                                </a:lnTo>
                                <a:lnTo>
                                  <a:pt x="3069" y="55"/>
                                </a:lnTo>
                                <a:lnTo>
                                  <a:pt x="3000" y="48"/>
                                </a:lnTo>
                                <a:lnTo>
                                  <a:pt x="379" y="48"/>
                                </a:lnTo>
                                <a:lnTo>
                                  <a:pt x="308" y="55"/>
                                </a:lnTo>
                                <a:lnTo>
                                  <a:pt x="313" y="54"/>
                                </a:lnTo>
                                <a:lnTo>
                                  <a:pt x="247" y="75"/>
                                </a:lnTo>
                                <a:lnTo>
                                  <a:pt x="251" y="74"/>
                                </a:lnTo>
                                <a:lnTo>
                                  <a:pt x="191" y="106"/>
                                </a:lnTo>
                                <a:lnTo>
                                  <a:pt x="195" y="103"/>
                                </a:lnTo>
                                <a:lnTo>
                                  <a:pt x="143" y="146"/>
                                </a:lnTo>
                                <a:lnTo>
                                  <a:pt x="146" y="143"/>
                                </a:lnTo>
                                <a:lnTo>
                                  <a:pt x="103" y="195"/>
                                </a:lnTo>
                                <a:lnTo>
                                  <a:pt x="106" y="191"/>
                                </a:lnTo>
                                <a:lnTo>
                                  <a:pt x="74" y="251"/>
                                </a:lnTo>
                                <a:lnTo>
                                  <a:pt x="75" y="247"/>
                                </a:lnTo>
                                <a:lnTo>
                                  <a:pt x="54" y="313"/>
                                </a:lnTo>
                                <a:lnTo>
                                  <a:pt x="55" y="308"/>
                                </a:lnTo>
                                <a:lnTo>
                                  <a:pt x="48" y="376"/>
                                </a:lnTo>
                                <a:lnTo>
                                  <a:pt x="48" y="1782"/>
                                </a:lnTo>
                                <a:close/>
                              </a:path>
                            </a:pathLst>
                          </a:custGeom>
                          <a:grpFill/>
                          <a:ln w="0">
                            <a:solidFill>
                              <a:schemeClr val="tx1"/>
                            </a:solidFill>
                            <a:round/>
                            <a:headEnd/>
                            <a:tailEnd/>
                          </a:ln>
                        </wps:spPr>
                        <wps:bodyPr rot="0" vert="horz" wrap="square" lIns="91440" tIns="45720" rIns="91440" bIns="45720" anchor="t" anchorCtr="0" upright="1">
                          <a:noAutofit/>
                        </wps:bodyPr>
                      </wps:wsp>
                      <wps:wsp>
                        <wps:cNvPr id="6" name="Rectangle 7"/>
                        <wps:cNvSpPr>
                          <a:spLocks noChangeArrowheads="1"/>
                        </wps:cNvSpPr>
                        <wps:spPr bwMode="auto">
                          <a:xfrm>
                            <a:off x="241" y="55"/>
                            <a:ext cx="837" cy="2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4D98E" w14:textId="47AF6880" w:rsidR="00F409C4" w:rsidRDefault="00F409C4" w:rsidP="009C2CF6">
                              <w:r w:rsidRPr="00DA237A">
                                <w:rPr>
                                  <w:rFonts w:ascii="Calibri" w:hAnsi="Calibri" w:cs="Calibri"/>
                                  <w:sz w:val="18"/>
                                  <w:szCs w:val="18"/>
                                </w:rPr>
                                <w:t>Begrotings</w:t>
                              </w:r>
                              <w:r>
                                <w:rPr>
                                  <w:rFonts w:ascii="Calibri" w:hAnsi="Calibri" w:cs="Calibri"/>
                                  <w:color w:val="FFFFFF"/>
                                  <w:sz w:val="18"/>
                                  <w:szCs w:val="18"/>
                                </w:rPr>
                                <w:t>-</w:t>
                              </w:r>
                            </w:p>
                          </w:txbxContent>
                        </wps:txbx>
                        <wps:bodyPr rot="0" vert="horz" wrap="square" lIns="0" tIns="0" rIns="0" bIns="0" anchor="t" anchorCtr="0" upright="1">
                          <a:noAutofit/>
                        </wps:bodyPr>
                      </wps:wsp>
                      <wps:wsp>
                        <wps:cNvPr id="7" name="Rectangle 8"/>
                        <wps:cNvSpPr>
                          <a:spLocks noChangeArrowheads="1"/>
                        </wps:cNvSpPr>
                        <wps:spPr bwMode="auto">
                          <a:xfrm>
                            <a:off x="401" y="268"/>
                            <a:ext cx="450" cy="2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2D1F1" w14:textId="6C61FCF4" w:rsidR="00F409C4" w:rsidRDefault="00F409C4" w:rsidP="009C2CF6">
                              <w:r w:rsidRPr="00DA237A">
                                <w:rPr>
                                  <w:rFonts w:ascii="Calibri" w:hAnsi="Calibri" w:cs="Calibri"/>
                                  <w:sz w:val="18"/>
                                  <w:szCs w:val="18"/>
                                </w:rPr>
                                <w:t>tekort</w:t>
                              </w:r>
                            </w:p>
                          </w:txbxContent>
                        </wps:txbx>
                        <wps:bodyPr rot="0" vert="horz" wrap="square" lIns="0" tIns="0" rIns="0" bIns="0" anchor="t" anchorCtr="0" upright="1">
                          <a:noAutofit/>
                        </wps:bodyPr>
                      </wps:wsp>
                      <wps:wsp>
                        <wps:cNvPr id="8" name="Rectangle 9"/>
                        <wps:cNvSpPr>
                          <a:spLocks noChangeArrowheads="1"/>
                        </wps:cNvSpPr>
                        <wps:spPr bwMode="auto">
                          <a:xfrm>
                            <a:off x="294" y="481"/>
                            <a:ext cx="649" cy="2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98B78" w14:textId="7688FFF5" w:rsidR="00F409C4" w:rsidRDefault="00F409C4" w:rsidP="009C2CF6">
                              <w:r w:rsidRPr="00DA237A">
                                <w:rPr>
                                  <w:rFonts w:ascii="Calibri" w:hAnsi="Calibri" w:cs="Calibri"/>
                                  <w:sz w:val="18"/>
                                  <w:szCs w:val="18"/>
                                </w:rPr>
                                <w:t>overheid</w:t>
                              </w:r>
                            </w:p>
                          </w:txbxContent>
                        </wps:txbx>
                        <wps:bodyPr rot="0" vert="horz" wrap="square" lIns="0" tIns="0" rIns="0" bIns="0" anchor="t" anchorCtr="0" upright="1">
                          <a:noAutofit/>
                        </wps:bodyPr>
                      </wps:wsp>
                      <wps:wsp>
                        <wps:cNvPr id="9" name="Rectangle 10"/>
                        <wps:cNvSpPr>
                          <a:spLocks noChangeArrowheads="1"/>
                        </wps:cNvSpPr>
                        <wps:spPr bwMode="auto">
                          <a:xfrm>
                            <a:off x="271" y="695"/>
                            <a:ext cx="608" cy="2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CA423" w14:textId="77777777" w:rsidR="00F409C4" w:rsidRDefault="00F409C4" w:rsidP="009C2CF6">
                              <w:r w:rsidRPr="00DA237A">
                                <w:rPr>
                                  <w:rFonts w:ascii="Calibri" w:hAnsi="Calibri" w:cs="Calibri"/>
                                  <w:sz w:val="18"/>
                                  <w:szCs w:val="18"/>
                                </w:rPr>
                                <w:t>omhoog</w:t>
                              </w:r>
                            </w:p>
                          </w:txbxContent>
                        </wps:txbx>
                        <wps:bodyPr rot="0" vert="horz" wrap="square" lIns="0" tIns="0" rIns="0" bIns="0" anchor="t" anchorCtr="0" upright="1">
                          <a:noAutofit/>
                        </wps:bodyPr>
                      </wps:wsp>
                      <wps:wsp>
                        <wps:cNvPr id="10" name="Freeform 11"/>
                        <wps:cNvSpPr>
                          <a:spLocks/>
                        </wps:cNvSpPr>
                        <wps:spPr bwMode="auto">
                          <a:xfrm>
                            <a:off x="1444" y="41"/>
                            <a:ext cx="1237" cy="782"/>
                          </a:xfrm>
                          <a:custGeom>
                            <a:avLst/>
                            <a:gdLst>
                              <a:gd name="T0" fmla="*/ 0 w 3328"/>
                              <a:gd name="T1" fmla="*/ 352 h 2112"/>
                              <a:gd name="T2" fmla="*/ 352 w 3328"/>
                              <a:gd name="T3" fmla="*/ 0 h 2112"/>
                              <a:gd name="T4" fmla="*/ 352 w 3328"/>
                              <a:gd name="T5" fmla="*/ 0 h 2112"/>
                              <a:gd name="T6" fmla="*/ 352 w 3328"/>
                              <a:gd name="T7" fmla="*/ 0 h 2112"/>
                              <a:gd name="T8" fmla="*/ 2976 w 3328"/>
                              <a:gd name="T9" fmla="*/ 0 h 2112"/>
                              <a:gd name="T10" fmla="*/ 2976 w 3328"/>
                              <a:gd name="T11" fmla="*/ 0 h 2112"/>
                              <a:gd name="T12" fmla="*/ 3328 w 3328"/>
                              <a:gd name="T13" fmla="*/ 352 h 2112"/>
                              <a:gd name="T14" fmla="*/ 3328 w 3328"/>
                              <a:gd name="T15" fmla="*/ 352 h 2112"/>
                              <a:gd name="T16" fmla="*/ 3328 w 3328"/>
                              <a:gd name="T17" fmla="*/ 352 h 2112"/>
                              <a:gd name="T18" fmla="*/ 3328 w 3328"/>
                              <a:gd name="T19" fmla="*/ 1760 h 2112"/>
                              <a:gd name="T20" fmla="*/ 3328 w 3328"/>
                              <a:gd name="T21" fmla="*/ 1760 h 2112"/>
                              <a:gd name="T22" fmla="*/ 2976 w 3328"/>
                              <a:gd name="T23" fmla="*/ 2112 h 2112"/>
                              <a:gd name="T24" fmla="*/ 2976 w 3328"/>
                              <a:gd name="T25" fmla="*/ 2112 h 2112"/>
                              <a:gd name="T26" fmla="*/ 2976 w 3328"/>
                              <a:gd name="T27" fmla="*/ 2112 h 2112"/>
                              <a:gd name="T28" fmla="*/ 352 w 3328"/>
                              <a:gd name="T29" fmla="*/ 2112 h 2112"/>
                              <a:gd name="T30" fmla="*/ 352 w 3328"/>
                              <a:gd name="T31" fmla="*/ 2112 h 2112"/>
                              <a:gd name="T32" fmla="*/ 0 w 3328"/>
                              <a:gd name="T33" fmla="*/ 1760 h 2112"/>
                              <a:gd name="T34" fmla="*/ 0 w 3328"/>
                              <a:gd name="T35" fmla="*/ 1760 h 2112"/>
                              <a:gd name="T36" fmla="*/ 0 w 3328"/>
                              <a:gd name="T37" fmla="*/ 352 h 2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28" h="2112">
                                <a:moveTo>
                                  <a:pt x="0" y="352"/>
                                </a:moveTo>
                                <a:cubicBezTo>
                                  <a:pt x="0" y="158"/>
                                  <a:pt x="158" y="0"/>
                                  <a:pt x="352" y="0"/>
                                </a:cubicBezTo>
                                <a:cubicBezTo>
                                  <a:pt x="352" y="0"/>
                                  <a:pt x="352" y="0"/>
                                  <a:pt x="352" y="0"/>
                                </a:cubicBezTo>
                                <a:lnTo>
                                  <a:pt x="352" y="0"/>
                                </a:lnTo>
                                <a:lnTo>
                                  <a:pt x="2976" y="0"/>
                                </a:lnTo>
                                <a:cubicBezTo>
                                  <a:pt x="3171" y="0"/>
                                  <a:pt x="3328" y="158"/>
                                  <a:pt x="3328" y="352"/>
                                </a:cubicBezTo>
                                <a:cubicBezTo>
                                  <a:pt x="3328" y="352"/>
                                  <a:pt x="3328" y="352"/>
                                  <a:pt x="3328" y="352"/>
                                </a:cubicBezTo>
                                <a:lnTo>
                                  <a:pt x="3328" y="352"/>
                                </a:lnTo>
                                <a:lnTo>
                                  <a:pt x="3328" y="1760"/>
                                </a:lnTo>
                                <a:cubicBezTo>
                                  <a:pt x="3328" y="1955"/>
                                  <a:pt x="3171" y="2112"/>
                                  <a:pt x="2976" y="2112"/>
                                </a:cubicBezTo>
                                <a:cubicBezTo>
                                  <a:pt x="2976" y="2112"/>
                                  <a:pt x="2976" y="2112"/>
                                  <a:pt x="2976" y="2112"/>
                                </a:cubicBezTo>
                                <a:lnTo>
                                  <a:pt x="2976" y="2112"/>
                                </a:lnTo>
                                <a:lnTo>
                                  <a:pt x="352" y="2112"/>
                                </a:lnTo>
                                <a:cubicBezTo>
                                  <a:pt x="158" y="2112"/>
                                  <a:pt x="0" y="1955"/>
                                  <a:pt x="0" y="1760"/>
                                </a:cubicBezTo>
                                <a:cubicBezTo>
                                  <a:pt x="0" y="1760"/>
                                  <a:pt x="0" y="1760"/>
                                  <a:pt x="0" y="1760"/>
                                </a:cubicBezTo>
                                <a:lnTo>
                                  <a:pt x="0" y="352"/>
                                </a:lnTo>
                                <a:close/>
                              </a:path>
                            </a:pathLst>
                          </a:custGeom>
                          <a:grpFill/>
                          <a:ln w="0">
                            <a:solidFill>
                              <a:srgbClr val="000000"/>
                            </a:solidFill>
                            <a:round/>
                            <a:headEnd/>
                            <a:tailEnd/>
                          </a:ln>
                        </wps:spPr>
                        <wps:bodyPr rot="0" vert="horz" wrap="square" lIns="91440" tIns="45720" rIns="91440" bIns="45720" anchor="t" anchorCtr="0" upright="1">
                          <a:noAutofit/>
                        </wps:bodyPr>
                      </wps:wsp>
                      <wps:wsp>
                        <wps:cNvPr id="11" name="Freeform 12"/>
                        <wps:cNvSpPr>
                          <a:spLocks noEditPoints="1"/>
                        </wps:cNvSpPr>
                        <wps:spPr bwMode="auto">
                          <a:xfrm>
                            <a:off x="1435" y="33"/>
                            <a:ext cx="1254" cy="799"/>
                          </a:xfrm>
                          <a:custGeom>
                            <a:avLst/>
                            <a:gdLst>
                              <a:gd name="T0" fmla="*/ 9 w 3376"/>
                              <a:gd name="T1" fmla="*/ 298 h 2160"/>
                              <a:gd name="T2" fmla="*/ 63 w 3376"/>
                              <a:gd name="T3" fmla="*/ 168 h 2160"/>
                              <a:gd name="T4" fmla="*/ 112 w 3376"/>
                              <a:gd name="T5" fmla="*/ 109 h 2160"/>
                              <a:gd name="T6" fmla="*/ 228 w 3376"/>
                              <a:gd name="T7" fmla="*/ 31 h 2160"/>
                              <a:gd name="T8" fmla="*/ 303 w 3376"/>
                              <a:gd name="T9" fmla="*/ 8 h 2160"/>
                              <a:gd name="T10" fmla="*/ 3074 w 3376"/>
                              <a:gd name="T11" fmla="*/ 8 h 2160"/>
                              <a:gd name="T12" fmla="*/ 3149 w 3376"/>
                              <a:gd name="T13" fmla="*/ 31 h 2160"/>
                              <a:gd name="T14" fmla="*/ 3265 w 3376"/>
                              <a:gd name="T15" fmla="*/ 109 h 2160"/>
                              <a:gd name="T16" fmla="*/ 3314 w 3376"/>
                              <a:gd name="T17" fmla="*/ 168 h 2160"/>
                              <a:gd name="T18" fmla="*/ 3368 w 3376"/>
                              <a:gd name="T19" fmla="*/ 298 h 2160"/>
                              <a:gd name="T20" fmla="*/ 3376 w 3376"/>
                              <a:gd name="T21" fmla="*/ 1784 h 2160"/>
                              <a:gd name="T22" fmla="*/ 3347 w 3376"/>
                              <a:gd name="T23" fmla="*/ 1929 h 2160"/>
                              <a:gd name="T24" fmla="*/ 3311 w 3376"/>
                              <a:gd name="T25" fmla="*/ 1997 h 2160"/>
                              <a:gd name="T26" fmla="*/ 3213 w 3376"/>
                              <a:gd name="T27" fmla="*/ 2095 h 2160"/>
                              <a:gd name="T28" fmla="*/ 3145 w 3376"/>
                              <a:gd name="T29" fmla="*/ 2131 h 2160"/>
                              <a:gd name="T30" fmla="*/ 3003 w 3376"/>
                              <a:gd name="T31" fmla="*/ 2160 h 2160"/>
                              <a:gd name="T32" fmla="*/ 298 w 3376"/>
                              <a:gd name="T33" fmla="*/ 2152 h 2160"/>
                              <a:gd name="T34" fmla="*/ 168 w 3376"/>
                              <a:gd name="T35" fmla="*/ 2098 h 2160"/>
                              <a:gd name="T36" fmla="*/ 109 w 3376"/>
                              <a:gd name="T37" fmla="*/ 2049 h 2160"/>
                              <a:gd name="T38" fmla="*/ 31 w 3376"/>
                              <a:gd name="T39" fmla="*/ 1933 h 2160"/>
                              <a:gd name="T40" fmla="*/ 8 w 3376"/>
                              <a:gd name="T41" fmla="*/ 1858 h 2160"/>
                              <a:gd name="T42" fmla="*/ 48 w 3376"/>
                              <a:gd name="T43" fmla="*/ 1782 h 2160"/>
                              <a:gd name="T44" fmla="*/ 75 w 3376"/>
                              <a:gd name="T45" fmla="*/ 1914 h 2160"/>
                              <a:gd name="T46" fmla="*/ 103 w 3376"/>
                              <a:gd name="T47" fmla="*/ 1966 h 2160"/>
                              <a:gd name="T48" fmla="*/ 195 w 3376"/>
                              <a:gd name="T49" fmla="*/ 2058 h 2160"/>
                              <a:gd name="T50" fmla="*/ 247 w 3376"/>
                              <a:gd name="T51" fmla="*/ 2086 h 2160"/>
                              <a:gd name="T52" fmla="*/ 376 w 3376"/>
                              <a:gd name="T53" fmla="*/ 2112 h 2160"/>
                              <a:gd name="T54" fmla="*/ 3064 w 3376"/>
                              <a:gd name="T55" fmla="*/ 2107 h 2160"/>
                              <a:gd name="T56" fmla="*/ 3186 w 3376"/>
                              <a:gd name="T57" fmla="*/ 2055 h 2160"/>
                              <a:gd name="T58" fmla="*/ 3231 w 3376"/>
                              <a:gd name="T59" fmla="*/ 2018 h 2160"/>
                              <a:gd name="T60" fmla="*/ 3303 w 3376"/>
                              <a:gd name="T61" fmla="*/ 1910 h 2160"/>
                              <a:gd name="T62" fmla="*/ 3322 w 3376"/>
                              <a:gd name="T63" fmla="*/ 1853 h 2160"/>
                              <a:gd name="T64" fmla="*/ 3322 w 3376"/>
                              <a:gd name="T65" fmla="*/ 308 h 2160"/>
                              <a:gd name="T66" fmla="*/ 3303 w 3376"/>
                              <a:gd name="T67" fmla="*/ 251 h 2160"/>
                              <a:gd name="T68" fmla="*/ 3231 w 3376"/>
                              <a:gd name="T69" fmla="*/ 143 h 2160"/>
                              <a:gd name="T70" fmla="*/ 3186 w 3376"/>
                              <a:gd name="T71" fmla="*/ 106 h 2160"/>
                              <a:gd name="T72" fmla="*/ 3064 w 3376"/>
                              <a:gd name="T73" fmla="*/ 54 h 2160"/>
                              <a:gd name="T74" fmla="*/ 379 w 3376"/>
                              <a:gd name="T75" fmla="*/ 48 h 2160"/>
                              <a:gd name="T76" fmla="*/ 247 w 3376"/>
                              <a:gd name="T77" fmla="*/ 75 h 2160"/>
                              <a:gd name="T78" fmla="*/ 195 w 3376"/>
                              <a:gd name="T79" fmla="*/ 103 h 2160"/>
                              <a:gd name="T80" fmla="*/ 103 w 3376"/>
                              <a:gd name="T81" fmla="*/ 195 h 2160"/>
                              <a:gd name="T82" fmla="*/ 75 w 3376"/>
                              <a:gd name="T83" fmla="*/ 247 h 2160"/>
                              <a:gd name="T84" fmla="*/ 48 w 3376"/>
                              <a:gd name="T85" fmla="*/ 376 h 2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376" h="2160">
                                <a:moveTo>
                                  <a:pt x="0" y="376"/>
                                </a:moveTo>
                                <a:lnTo>
                                  <a:pt x="8" y="303"/>
                                </a:lnTo>
                                <a:cubicBezTo>
                                  <a:pt x="8" y="301"/>
                                  <a:pt x="8" y="300"/>
                                  <a:pt x="9" y="298"/>
                                </a:cubicBezTo>
                                <a:lnTo>
                                  <a:pt x="30" y="232"/>
                                </a:lnTo>
                                <a:cubicBezTo>
                                  <a:pt x="30" y="231"/>
                                  <a:pt x="31" y="229"/>
                                  <a:pt x="31" y="228"/>
                                </a:cubicBezTo>
                                <a:lnTo>
                                  <a:pt x="63" y="168"/>
                                </a:lnTo>
                                <a:cubicBezTo>
                                  <a:pt x="64" y="167"/>
                                  <a:pt x="65" y="165"/>
                                  <a:pt x="66" y="164"/>
                                </a:cubicBezTo>
                                <a:lnTo>
                                  <a:pt x="109" y="112"/>
                                </a:lnTo>
                                <a:cubicBezTo>
                                  <a:pt x="110" y="111"/>
                                  <a:pt x="111" y="110"/>
                                  <a:pt x="112" y="109"/>
                                </a:cubicBezTo>
                                <a:lnTo>
                                  <a:pt x="164" y="66"/>
                                </a:lnTo>
                                <a:cubicBezTo>
                                  <a:pt x="165" y="65"/>
                                  <a:pt x="167" y="64"/>
                                  <a:pt x="168" y="63"/>
                                </a:cubicBezTo>
                                <a:lnTo>
                                  <a:pt x="228" y="31"/>
                                </a:lnTo>
                                <a:cubicBezTo>
                                  <a:pt x="229" y="31"/>
                                  <a:pt x="231" y="30"/>
                                  <a:pt x="232" y="30"/>
                                </a:cubicBezTo>
                                <a:lnTo>
                                  <a:pt x="298" y="9"/>
                                </a:lnTo>
                                <a:cubicBezTo>
                                  <a:pt x="300" y="8"/>
                                  <a:pt x="301" y="8"/>
                                  <a:pt x="303" y="8"/>
                                </a:cubicBezTo>
                                <a:lnTo>
                                  <a:pt x="374" y="1"/>
                                </a:lnTo>
                                <a:lnTo>
                                  <a:pt x="3000" y="0"/>
                                </a:lnTo>
                                <a:lnTo>
                                  <a:pt x="3074" y="8"/>
                                </a:lnTo>
                                <a:cubicBezTo>
                                  <a:pt x="3075" y="8"/>
                                  <a:pt x="3077" y="8"/>
                                  <a:pt x="3079" y="9"/>
                                </a:cubicBezTo>
                                <a:lnTo>
                                  <a:pt x="3145" y="30"/>
                                </a:lnTo>
                                <a:cubicBezTo>
                                  <a:pt x="3146" y="30"/>
                                  <a:pt x="3147" y="31"/>
                                  <a:pt x="3149" y="31"/>
                                </a:cubicBezTo>
                                <a:lnTo>
                                  <a:pt x="3209" y="63"/>
                                </a:lnTo>
                                <a:cubicBezTo>
                                  <a:pt x="3210" y="64"/>
                                  <a:pt x="3212" y="65"/>
                                  <a:pt x="3213" y="66"/>
                                </a:cubicBezTo>
                                <a:lnTo>
                                  <a:pt x="3265" y="109"/>
                                </a:lnTo>
                                <a:cubicBezTo>
                                  <a:pt x="3266" y="110"/>
                                  <a:pt x="3267" y="111"/>
                                  <a:pt x="3268" y="112"/>
                                </a:cubicBezTo>
                                <a:lnTo>
                                  <a:pt x="3311" y="164"/>
                                </a:lnTo>
                                <a:cubicBezTo>
                                  <a:pt x="3312" y="165"/>
                                  <a:pt x="3313" y="167"/>
                                  <a:pt x="3314" y="168"/>
                                </a:cubicBezTo>
                                <a:lnTo>
                                  <a:pt x="3346" y="228"/>
                                </a:lnTo>
                                <a:cubicBezTo>
                                  <a:pt x="3346" y="229"/>
                                  <a:pt x="3347" y="231"/>
                                  <a:pt x="3347" y="232"/>
                                </a:cubicBezTo>
                                <a:lnTo>
                                  <a:pt x="3368" y="298"/>
                                </a:lnTo>
                                <a:cubicBezTo>
                                  <a:pt x="3369" y="300"/>
                                  <a:pt x="3369" y="301"/>
                                  <a:pt x="3369" y="303"/>
                                </a:cubicBezTo>
                                <a:lnTo>
                                  <a:pt x="3376" y="374"/>
                                </a:lnTo>
                                <a:lnTo>
                                  <a:pt x="3376" y="1784"/>
                                </a:lnTo>
                                <a:lnTo>
                                  <a:pt x="3369" y="1858"/>
                                </a:lnTo>
                                <a:cubicBezTo>
                                  <a:pt x="3369" y="1859"/>
                                  <a:pt x="3369" y="1861"/>
                                  <a:pt x="3368" y="1863"/>
                                </a:cubicBezTo>
                                <a:lnTo>
                                  <a:pt x="3347" y="1929"/>
                                </a:lnTo>
                                <a:cubicBezTo>
                                  <a:pt x="3347" y="1930"/>
                                  <a:pt x="3346" y="1931"/>
                                  <a:pt x="3346" y="1933"/>
                                </a:cubicBezTo>
                                <a:lnTo>
                                  <a:pt x="3314" y="1993"/>
                                </a:lnTo>
                                <a:cubicBezTo>
                                  <a:pt x="3313" y="1994"/>
                                  <a:pt x="3312" y="1996"/>
                                  <a:pt x="3311" y="1997"/>
                                </a:cubicBezTo>
                                <a:lnTo>
                                  <a:pt x="3268" y="2049"/>
                                </a:lnTo>
                                <a:cubicBezTo>
                                  <a:pt x="3267" y="2050"/>
                                  <a:pt x="3266" y="2051"/>
                                  <a:pt x="3265" y="2052"/>
                                </a:cubicBezTo>
                                <a:lnTo>
                                  <a:pt x="3213" y="2095"/>
                                </a:lnTo>
                                <a:cubicBezTo>
                                  <a:pt x="3212" y="2096"/>
                                  <a:pt x="3210" y="2097"/>
                                  <a:pt x="3209" y="2098"/>
                                </a:cubicBezTo>
                                <a:lnTo>
                                  <a:pt x="3149" y="2130"/>
                                </a:lnTo>
                                <a:cubicBezTo>
                                  <a:pt x="3147" y="2130"/>
                                  <a:pt x="3146" y="2131"/>
                                  <a:pt x="3145" y="2131"/>
                                </a:cubicBezTo>
                                <a:lnTo>
                                  <a:pt x="3079" y="2152"/>
                                </a:lnTo>
                                <a:cubicBezTo>
                                  <a:pt x="3077" y="2153"/>
                                  <a:pt x="3075" y="2153"/>
                                  <a:pt x="3074" y="2153"/>
                                </a:cubicBezTo>
                                <a:lnTo>
                                  <a:pt x="3003" y="2160"/>
                                </a:lnTo>
                                <a:lnTo>
                                  <a:pt x="376" y="2160"/>
                                </a:lnTo>
                                <a:lnTo>
                                  <a:pt x="303" y="2153"/>
                                </a:lnTo>
                                <a:cubicBezTo>
                                  <a:pt x="301" y="2153"/>
                                  <a:pt x="300" y="2153"/>
                                  <a:pt x="298" y="2152"/>
                                </a:cubicBezTo>
                                <a:lnTo>
                                  <a:pt x="232" y="2131"/>
                                </a:lnTo>
                                <a:cubicBezTo>
                                  <a:pt x="231" y="2131"/>
                                  <a:pt x="229" y="2130"/>
                                  <a:pt x="228" y="2130"/>
                                </a:cubicBezTo>
                                <a:lnTo>
                                  <a:pt x="168" y="2098"/>
                                </a:lnTo>
                                <a:cubicBezTo>
                                  <a:pt x="167" y="2097"/>
                                  <a:pt x="165" y="2096"/>
                                  <a:pt x="164" y="2095"/>
                                </a:cubicBezTo>
                                <a:lnTo>
                                  <a:pt x="112" y="2052"/>
                                </a:lnTo>
                                <a:cubicBezTo>
                                  <a:pt x="111" y="2051"/>
                                  <a:pt x="110" y="2050"/>
                                  <a:pt x="109" y="2049"/>
                                </a:cubicBezTo>
                                <a:lnTo>
                                  <a:pt x="66" y="1997"/>
                                </a:lnTo>
                                <a:cubicBezTo>
                                  <a:pt x="65" y="1996"/>
                                  <a:pt x="64" y="1994"/>
                                  <a:pt x="63" y="1993"/>
                                </a:cubicBezTo>
                                <a:lnTo>
                                  <a:pt x="31" y="1933"/>
                                </a:lnTo>
                                <a:cubicBezTo>
                                  <a:pt x="31" y="1931"/>
                                  <a:pt x="30" y="1930"/>
                                  <a:pt x="30" y="1929"/>
                                </a:cubicBezTo>
                                <a:lnTo>
                                  <a:pt x="9" y="1863"/>
                                </a:lnTo>
                                <a:cubicBezTo>
                                  <a:pt x="8" y="1861"/>
                                  <a:pt x="8" y="1859"/>
                                  <a:pt x="8" y="1858"/>
                                </a:cubicBezTo>
                                <a:lnTo>
                                  <a:pt x="1" y="1787"/>
                                </a:lnTo>
                                <a:lnTo>
                                  <a:pt x="0" y="376"/>
                                </a:lnTo>
                                <a:close/>
                                <a:moveTo>
                                  <a:pt x="48" y="1782"/>
                                </a:moveTo>
                                <a:lnTo>
                                  <a:pt x="55" y="1853"/>
                                </a:lnTo>
                                <a:lnTo>
                                  <a:pt x="54" y="1848"/>
                                </a:lnTo>
                                <a:lnTo>
                                  <a:pt x="75" y="1914"/>
                                </a:lnTo>
                                <a:lnTo>
                                  <a:pt x="74" y="1910"/>
                                </a:lnTo>
                                <a:lnTo>
                                  <a:pt x="106" y="1970"/>
                                </a:lnTo>
                                <a:lnTo>
                                  <a:pt x="103" y="1966"/>
                                </a:lnTo>
                                <a:lnTo>
                                  <a:pt x="146" y="2018"/>
                                </a:lnTo>
                                <a:lnTo>
                                  <a:pt x="143" y="2015"/>
                                </a:lnTo>
                                <a:lnTo>
                                  <a:pt x="195" y="2058"/>
                                </a:lnTo>
                                <a:lnTo>
                                  <a:pt x="191" y="2055"/>
                                </a:lnTo>
                                <a:lnTo>
                                  <a:pt x="251" y="2087"/>
                                </a:lnTo>
                                <a:lnTo>
                                  <a:pt x="247" y="2086"/>
                                </a:lnTo>
                                <a:lnTo>
                                  <a:pt x="313" y="2107"/>
                                </a:lnTo>
                                <a:lnTo>
                                  <a:pt x="308" y="2106"/>
                                </a:lnTo>
                                <a:lnTo>
                                  <a:pt x="376" y="2112"/>
                                </a:lnTo>
                                <a:lnTo>
                                  <a:pt x="2998" y="2113"/>
                                </a:lnTo>
                                <a:lnTo>
                                  <a:pt x="3069" y="2106"/>
                                </a:lnTo>
                                <a:lnTo>
                                  <a:pt x="3064" y="2107"/>
                                </a:lnTo>
                                <a:lnTo>
                                  <a:pt x="3130" y="2086"/>
                                </a:lnTo>
                                <a:lnTo>
                                  <a:pt x="3126" y="2087"/>
                                </a:lnTo>
                                <a:lnTo>
                                  <a:pt x="3186" y="2055"/>
                                </a:lnTo>
                                <a:lnTo>
                                  <a:pt x="3182" y="2058"/>
                                </a:lnTo>
                                <a:lnTo>
                                  <a:pt x="3234" y="2015"/>
                                </a:lnTo>
                                <a:lnTo>
                                  <a:pt x="3231" y="2018"/>
                                </a:lnTo>
                                <a:lnTo>
                                  <a:pt x="3274" y="1966"/>
                                </a:lnTo>
                                <a:lnTo>
                                  <a:pt x="3271" y="1970"/>
                                </a:lnTo>
                                <a:lnTo>
                                  <a:pt x="3303" y="1910"/>
                                </a:lnTo>
                                <a:lnTo>
                                  <a:pt x="3302" y="1914"/>
                                </a:lnTo>
                                <a:lnTo>
                                  <a:pt x="3323" y="1848"/>
                                </a:lnTo>
                                <a:lnTo>
                                  <a:pt x="3322" y="1853"/>
                                </a:lnTo>
                                <a:lnTo>
                                  <a:pt x="3328" y="1784"/>
                                </a:lnTo>
                                <a:lnTo>
                                  <a:pt x="3329" y="379"/>
                                </a:lnTo>
                                <a:lnTo>
                                  <a:pt x="3322" y="308"/>
                                </a:lnTo>
                                <a:lnTo>
                                  <a:pt x="3323" y="313"/>
                                </a:lnTo>
                                <a:lnTo>
                                  <a:pt x="3302" y="247"/>
                                </a:lnTo>
                                <a:lnTo>
                                  <a:pt x="3303" y="251"/>
                                </a:lnTo>
                                <a:lnTo>
                                  <a:pt x="3271" y="191"/>
                                </a:lnTo>
                                <a:lnTo>
                                  <a:pt x="3274" y="195"/>
                                </a:lnTo>
                                <a:lnTo>
                                  <a:pt x="3231" y="143"/>
                                </a:lnTo>
                                <a:lnTo>
                                  <a:pt x="3234" y="146"/>
                                </a:lnTo>
                                <a:lnTo>
                                  <a:pt x="3182" y="103"/>
                                </a:lnTo>
                                <a:lnTo>
                                  <a:pt x="3186" y="106"/>
                                </a:lnTo>
                                <a:lnTo>
                                  <a:pt x="3126" y="74"/>
                                </a:lnTo>
                                <a:lnTo>
                                  <a:pt x="3130" y="75"/>
                                </a:lnTo>
                                <a:lnTo>
                                  <a:pt x="3064" y="54"/>
                                </a:lnTo>
                                <a:lnTo>
                                  <a:pt x="3069" y="55"/>
                                </a:lnTo>
                                <a:lnTo>
                                  <a:pt x="3000" y="48"/>
                                </a:lnTo>
                                <a:lnTo>
                                  <a:pt x="379" y="48"/>
                                </a:lnTo>
                                <a:lnTo>
                                  <a:pt x="308" y="55"/>
                                </a:lnTo>
                                <a:lnTo>
                                  <a:pt x="313" y="54"/>
                                </a:lnTo>
                                <a:lnTo>
                                  <a:pt x="247" y="75"/>
                                </a:lnTo>
                                <a:lnTo>
                                  <a:pt x="251" y="74"/>
                                </a:lnTo>
                                <a:lnTo>
                                  <a:pt x="191" y="106"/>
                                </a:lnTo>
                                <a:lnTo>
                                  <a:pt x="195" y="103"/>
                                </a:lnTo>
                                <a:lnTo>
                                  <a:pt x="143" y="146"/>
                                </a:lnTo>
                                <a:lnTo>
                                  <a:pt x="146" y="143"/>
                                </a:lnTo>
                                <a:lnTo>
                                  <a:pt x="103" y="195"/>
                                </a:lnTo>
                                <a:lnTo>
                                  <a:pt x="106" y="191"/>
                                </a:lnTo>
                                <a:lnTo>
                                  <a:pt x="74" y="251"/>
                                </a:lnTo>
                                <a:lnTo>
                                  <a:pt x="75" y="247"/>
                                </a:lnTo>
                                <a:lnTo>
                                  <a:pt x="54" y="313"/>
                                </a:lnTo>
                                <a:lnTo>
                                  <a:pt x="55" y="308"/>
                                </a:lnTo>
                                <a:lnTo>
                                  <a:pt x="48" y="376"/>
                                </a:lnTo>
                                <a:lnTo>
                                  <a:pt x="48" y="1782"/>
                                </a:lnTo>
                                <a:close/>
                              </a:path>
                            </a:pathLst>
                          </a:custGeom>
                          <a:grpFill/>
                          <a:ln w="0">
                            <a:solidFill>
                              <a:schemeClr val="tx1"/>
                            </a:solidFill>
                            <a:round/>
                            <a:headEnd/>
                            <a:tailEnd/>
                          </a:ln>
                        </wps:spPr>
                        <wps:bodyPr rot="0" vert="horz" wrap="square" lIns="91440" tIns="45720" rIns="91440" bIns="45720" anchor="t" anchorCtr="0" upright="1">
                          <a:noAutofit/>
                        </wps:bodyPr>
                      </wps:wsp>
                      <wps:wsp>
                        <wps:cNvPr id="12" name="Rectangle 13"/>
                        <wps:cNvSpPr>
                          <a:spLocks noChangeArrowheads="1"/>
                        </wps:cNvSpPr>
                        <wps:spPr bwMode="auto">
                          <a:xfrm>
                            <a:off x="1863" y="106"/>
                            <a:ext cx="423" cy="2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43B14" w14:textId="77777777" w:rsidR="00F409C4" w:rsidRDefault="00F409C4" w:rsidP="009C2CF6">
                              <w:r w:rsidRPr="00DA237A">
                                <w:rPr>
                                  <w:rFonts w:ascii="Calibri" w:hAnsi="Calibri" w:cs="Calibri"/>
                                  <w:sz w:val="18"/>
                                  <w:szCs w:val="18"/>
                                </w:rPr>
                                <w:t>Vraag</w:t>
                              </w:r>
                            </w:p>
                          </w:txbxContent>
                        </wps:txbx>
                        <wps:bodyPr rot="0" vert="horz" wrap="square" lIns="0" tIns="0" rIns="0" bIns="0" anchor="t" anchorCtr="0" upright="1">
                          <a:noAutofit/>
                        </wps:bodyPr>
                      </wps:wsp>
                      <wps:wsp>
                        <wps:cNvPr id="13" name="Rectangle 14"/>
                        <wps:cNvSpPr>
                          <a:spLocks noChangeArrowheads="1"/>
                        </wps:cNvSpPr>
                        <wps:spPr bwMode="auto">
                          <a:xfrm>
                            <a:off x="1554" y="319"/>
                            <a:ext cx="1001" cy="2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4713F" w14:textId="09C7858B" w:rsidR="00F409C4" w:rsidRDefault="00F409C4" w:rsidP="009C2CF6">
                              <w:r>
                                <w:rPr>
                                  <w:rFonts w:ascii="Calibri" w:hAnsi="Calibri" w:cs="Calibri"/>
                                  <w:color w:val="FFFFFF"/>
                                  <w:sz w:val="18"/>
                                  <w:szCs w:val="18"/>
                                </w:rPr>
                                <w:t>naa</w:t>
                              </w:r>
                              <w:r w:rsidRPr="00DA237A">
                                <w:rPr>
                                  <w:rFonts w:ascii="Calibri" w:hAnsi="Calibri" w:cs="Calibri"/>
                                  <w:sz w:val="18"/>
                                  <w:szCs w:val="18"/>
                                </w:rPr>
                                <w:t>leningen</w:t>
                              </w:r>
                            </w:p>
                          </w:txbxContent>
                        </wps:txbx>
                        <wps:bodyPr rot="0" vert="horz" wrap="square" lIns="0" tIns="0" rIns="0" bIns="0" anchor="t" anchorCtr="0" upright="1">
                          <a:noAutofit/>
                        </wps:bodyPr>
                      </wps:wsp>
                      <wps:wsp>
                        <wps:cNvPr id="14" name="Rectangle 15"/>
                        <wps:cNvSpPr>
                          <a:spLocks noChangeArrowheads="1"/>
                        </wps:cNvSpPr>
                        <wps:spPr bwMode="auto">
                          <a:xfrm>
                            <a:off x="1845" y="532"/>
                            <a:ext cx="608" cy="2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B39D4" w14:textId="77777777" w:rsidR="00F409C4" w:rsidRDefault="00F409C4" w:rsidP="009C2CF6">
                              <w:r w:rsidRPr="00DA237A">
                                <w:rPr>
                                  <w:rFonts w:ascii="Calibri" w:hAnsi="Calibri" w:cs="Calibri"/>
                                  <w:sz w:val="18"/>
                                  <w:szCs w:val="18"/>
                                </w:rPr>
                                <w:t>omhoog</w:t>
                              </w:r>
                            </w:p>
                          </w:txbxContent>
                        </wps:txbx>
                        <wps:bodyPr rot="0" vert="horz" wrap="square" lIns="0" tIns="0" rIns="0" bIns="0" anchor="t" anchorCtr="0" upright="1">
                          <a:noAutofit/>
                        </wps:bodyPr>
                      </wps:wsp>
                      <wps:wsp>
                        <wps:cNvPr id="15" name="Freeform 16"/>
                        <wps:cNvSpPr>
                          <a:spLocks/>
                        </wps:cNvSpPr>
                        <wps:spPr bwMode="auto">
                          <a:xfrm>
                            <a:off x="2906" y="41"/>
                            <a:ext cx="1231" cy="782"/>
                          </a:xfrm>
                          <a:custGeom>
                            <a:avLst/>
                            <a:gdLst>
                              <a:gd name="T0" fmla="*/ 0 w 3312"/>
                              <a:gd name="T1" fmla="*/ 352 h 2112"/>
                              <a:gd name="T2" fmla="*/ 352 w 3312"/>
                              <a:gd name="T3" fmla="*/ 0 h 2112"/>
                              <a:gd name="T4" fmla="*/ 352 w 3312"/>
                              <a:gd name="T5" fmla="*/ 0 h 2112"/>
                              <a:gd name="T6" fmla="*/ 352 w 3312"/>
                              <a:gd name="T7" fmla="*/ 0 h 2112"/>
                              <a:gd name="T8" fmla="*/ 2960 w 3312"/>
                              <a:gd name="T9" fmla="*/ 0 h 2112"/>
                              <a:gd name="T10" fmla="*/ 2960 w 3312"/>
                              <a:gd name="T11" fmla="*/ 0 h 2112"/>
                              <a:gd name="T12" fmla="*/ 3312 w 3312"/>
                              <a:gd name="T13" fmla="*/ 352 h 2112"/>
                              <a:gd name="T14" fmla="*/ 3312 w 3312"/>
                              <a:gd name="T15" fmla="*/ 352 h 2112"/>
                              <a:gd name="T16" fmla="*/ 3312 w 3312"/>
                              <a:gd name="T17" fmla="*/ 352 h 2112"/>
                              <a:gd name="T18" fmla="*/ 3312 w 3312"/>
                              <a:gd name="T19" fmla="*/ 1760 h 2112"/>
                              <a:gd name="T20" fmla="*/ 3312 w 3312"/>
                              <a:gd name="T21" fmla="*/ 1760 h 2112"/>
                              <a:gd name="T22" fmla="*/ 2960 w 3312"/>
                              <a:gd name="T23" fmla="*/ 2112 h 2112"/>
                              <a:gd name="T24" fmla="*/ 2960 w 3312"/>
                              <a:gd name="T25" fmla="*/ 2112 h 2112"/>
                              <a:gd name="T26" fmla="*/ 2960 w 3312"/>
                              <a:gd name="T27" fmla="*/ 2112 h 2112"/>
                              <a:gd name="T28" fmla="*/ 352 w 3312"/>
                              <a:gd name="T29" fmla="*/ 2112 h 2112"/>
                              <a:gd name="T30" fmla="*/ 352 w 3312"/>
                              <a:gd name="T31" fmla="*/ 2112 h 2112"/>
                              <a:gd name="T32" fmla="*/ 0 w 3312"/>
                              <a:gd name="T33" fmla="*/ 1760 h 2112"/>
                              <a:gd name="T34" fmla="*/ 0 w 3312"/>
                              <a:gd name="T35" fmla="*/ 1760 h 2112"/>
                              <a:gd name="T36" fmla="*/ 0 w 3312"/>
                              <a:gd name="T37" fmla="*/ 352 h 2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12" h="2112">
                                <a:moveTo>
                                  <a:pt x="0" y="352"/>
                                </a:moveTo>
                                <a:cubicBezTo>
                                  <a:pt x="0" y="158"/>
                                  <a:pt x="158" y="0"/>
                                  <a:pt x="352" y="0"/>
                                </a:cubicBezTo>
                                <a:cubicBezTo>
                                  <a:pt x="352" y="0"/>
                                  <a:pt x="352" y="0"/>
                                  <a:pt x="352" y="0"/>
                                </a:cubicBezTo>
                                <a:lnTo>
                                  <a:pt x="352" y="0"/>
                                </a:lnTo>
                                <a:lnTo>
                                  <a:pt x="2960" y="0"/>
                                </a:lnTo>
                                <a:cubicBezTo>
                                  <a:pt x="3155" y="0"/>
                                  <a:pt x="3312" y="158"/>
                                  <a:pt x="3312" y="352"/>
                                </a:cubicBezTo>
                                <a:cubicBezTo>
                                  <a:pt x="3312" y="352"/>
                                  <a:pt x="3312" y="352"/>
                                  <a:pt x="3312" y="352"/>
                                </a:cubicBezTo>
                                <a:lnTo>
                                  <a:pt x="3312" y="352"/>
                                </a:lnTo>
                                <a:lnTo>
                                  <a:pt x="3312" y="1760"/>
                                </a:lnTo>
                                <a:cubicBezTo>
                                  <a:pt x="3312" y="1955"/>
                                  <a:pt x="3155" y="2112"/>
                                  <a:pt x="2960" y="2112"/>
                                </a:cubicBezTo>
                                <a:cubicBezTo>
                                  <a:pt x="2960" y="2112"/>
                                  <a:pt x="2960" y="2112"/>
                                  <a:pt x="2960" y="2112"/>
                                </a:cubicBezTo>
                                <a:lnTo>
                                  <a:pt x="2960" y="2112"/>
                                </a:lnTo>
                                <a:lnTo>
                                  <a:pt x="352" y="2112"/>
                                </a:lnTo>
                                <a:cubicBezTo>
                                  <a:pt x="158" y="2112"/>
                                  <a:pt x="0" y="1955"/>
                                  <a:pt x="0" y="1760"/>
                                </a:cubicBezTo>
                                <a:cubicBezTo>
                                  <a:pt x="0" y="1760"/>
                                  <a:pt x="0" y="1760"/>
                                  <a:pt x="0" y="1760"/>
                                </a:cubicBezTo>
                                <a:lnTo>
                                  <a:pt x="0" y="352"/>
                                </a:lnTo>
                                <a:close/>
                              </a:path>
                            </a:pathLst>
                          </a:custGeom>
                          <a:grpFill/>
                          <a:ln w="0">
                            <a:solidFill>
                              <a:srgbClr val="000000"/>
                            </a:solidFill>
                            <a:round/>
                            <a:headEnd/>
                            <a:tailEnd/>
                          </a:ln>
                        </wps:spPr>
                        <wps:bodyPr rot="0" vert="horz" wrap="square" lIns="91440" tIns="45720" rIns="91440" bIns="45720" anchor="t" anchorCtr="0" upright="1">
                          <a:noAutofit/>
                        </wps:bodyPr>
                      </wps:wsp>
                      <wps:wsp>
                        <wps:cNvPr id="16" name="Freeform 17"/>
                        <wps:cNvSpPr>
                          <a:spLocks noEditPoints="1"/>
                        </wps:cNvSpPr>
                        <wps:spPr bwMode="auto">
                          <a:xfrm>
                            <a:off x="2897" y="33"/>
                            <a:ext cx="1249" cy="799"/>
                          </a:xfrm>
                          <a:custGeom>
                            <a:avLst/>
                            <a:gdLst>
                              <a:gd name="T0" fmla="*/ 9 w 3360"/>
                              <a:gd name="T1" fmla="*/ 298 h 2160"/>
                              <a:gd name="T2" fmla="*/ 63 w 3360"/>
                              <a:gd name="T3" fmla="*/ 168 h 2160"/>
                              <a:gd name="T4" fmla="*/ 112 w 3360"/>
                              <a:gd name="T5" fmla="*/ 109 h 2160"/>
                              <a:gd name="T6" fmla="*/ 228 w 3360"/>
                              <a:gd name="T7" fmla="*/ 31 h 2160"/>
                              <a:gd name="T8" fmla="*/ 303 w 3360"/>
                              <a:gd name="T9" fmla="*/ 8 h 2160"/>
                              <a:gd name="T10" fmla="*/ 3058 w 3360"/>
                              <a:gd name="T11" fmla="*/ 8 h 2160"/>
                              <a:gd name="T12" fmla="*/ 3133 w 3360"/>
                              <a:gd name="T13" fmla="*/ 31 h 2160"/>
                              <a:gd name="T14" fmla="*/ 3249 w 3360"/>
                              <a:gd name="T15" fmla="*/ 109 h 2160"/>
                              <a:gd name="T16" fmla="*/ 3298 w 3360"/>
                              <a:gd name="T17" fmla="*/ 168 h 2160"/>
                              <a:gd name="T18" fmla="*/ 3352 w 3360"/>
                              <a:gd name="T19" fmla="*/ 298 h 2160"/>
                              <a:gd name="T20" fmla="*/ 3360 w 3360"/>
                              <a:gd name="T21" fmla="*/ 1784 h 2160"/>
                              <a:gd name="T22" fmla="*/ 3331 w 3360"/>
                              <a:gd name="T23" fmla="*/ 1929 h 2160"/>
                              <a:gd name="T24" fmla="*/ 3295 w 3360"/>
                              <a:gd name="T25" fmla="*/ 1997 h 2160"/>
                              <a:gd name="T26" fmla="*/ 3197 w 3360"/>
                              <a:gd name="T27" fmla="*/ 2095 h 2160"/>
                              <a:gd name="T28" fmla="*/ 3129 w 3360"/>
                              <a:gd name="T29" fmla="*/ 2131 h 2160"/>
                              <a:gd name="T30" fmla="*/ 2987 w 3360"/>
                              <a:gd name="T31" fmla="*/ 2160 h 2160"/>
                              <a:gd name="T32" fmla="*/ 298 w 3360"/>
                              <a:gd name="T33" fmla="*/ 2152 h 2160"/>
                              <a:gd name="T34" fmla="*/ 168 w 3360"/>
                              <a:gd name="T35" fmla="*/ 2098 h 2160"/>
                              <a:gd name="T36" fmla="*/ 109 w 3360"/>
                              <a:gd name="T37" fmla="*/ 2049 h 2160"/>
                              <a:gd name="T38" fmla="*/ 31 w 3360"/>
                              <a:gd name="T39" fmla="*/ 1933 h 2160"/>
                              <a:gd name="T40" fmla="*/ 8 w 3360"/>
                              <a:gd name="T41" fmla="*/ 1858 h 2160"/>
                              <a:gd name="T42" fmla="*/ 48 w 3360"/>
                              <a:gd name="T43" fmla="*/ 1782 h 2160"/>
                              <a:gd name="T44" fmla="*/ 75 w 3360"/>
                              <a:gd name="T45" fmla="*/ 1914 h 2160"/>
                              <a:gd name="T46" fmla="*/ 103 w 3360"/>
                              <a:gd name="T47" fmla="*/ 1966 h 2160"/>
                              <a:gd name="T48" fmla="*/ 195 w 3360"/>
                              <a:gd name="T49" fmla="*/ 2058 h 2160"/>
                              <a:gd name="T50" fmla="*/ 247 w 3360"/>
                              <a:gd name="T51" fmla="*/ 2086 h 2160"/>
                              <a:gd name="T52" fmla="*/ 376 w 3360"/>
                              <a:gd name="T53" fmla="*/ 2112 h 2160"/>
                              <a:gd name="T54" fmla="*/ 3048 w 3360"/>
                              <a:gd name="T55" fmla="*/ 2107 h 2160"/>
                              <a:gd name="T56" fmla="*/ 3170 w 3360"/>
                              <a:gd name="T57" fmla="*/ 2055 h 2160"/>
                              <a:gd name="T58" fmla="*/ 3215 w 3360"/>
                              <a:gd name="T59" fmla="*/ 2018 h 2160"/>
                              <a:gd name="T60" fmla="*/ 3287 w 3360"/>
                              <a:gd name="T61" fmla="*/ 1910 h 2160"/>
                              <a:gd name="T62" fmla="*/ 3306 w 3360"/>
                              <a:gd name="T63" fmla="*/ 1853 h 2160"/>
                              <a:gd name="T64" fmla="*/ 3306 w 3360"/>
                              <a:gd name="T65" fmla="*/ 308 h 2160"/>
                              <a:gd name="T66" fmla="*/ 3287 w 3360"/>
                              <a:gd name="T67" fmla="*/ 251 h 2160"/>
                              <a:gd name="T68" fmla="*/ 3215 w 3360"/>
                              <a:gd name="T69" fmla="*/ 143 h 2160"/>
                              <a:gd name="T70" fmla="*/ 3170 w 3360"/>
                              <a:gd name="T71" fmla="*/ 106 h 2160"/>
                              <a:gd name="T72" fmla="*/ 3048 w 3360"/>
                              <a:gd name="T73" fmla="*/ 54 h 2160"/>
                              <a:gd name="T74" fmla="*/ 379 w 3360"/>
                              <a:gd name="T75" fmla="*/ 48 h 2160"/>
                              <a:gd name="T76" fmla="*/ 247 w 3360"/>
                              <a:gd name="T77" fmla="*/ 75 h 2160"/>
                              <a:gd name="T78" fmla="*/ 195 w 3360"/>
                              <a:gd name="T79" fmla="*/ 103 h 2160"/>
                              <a:gd name="T80" fmla="*/ 103 w 3360"/>
                              <a:gd name="T81" fmla="*/ 195 h 2160"/>
                              <a:gd name="T82" fmla="*/ 75 w 3360"/>
                              <a:gd name="T83" fmla="*/ 247 h 2160"/>
                              <a:gd name="T84" fmla="*/ 48 w 3360"/>
                              <a:gd name="T85" fmla="*/ 376 h 2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360" h="2160">
                                <a:moveTo>
                                  <a:pt x="0" y="376"/>
                                </a:moveTo>
                                <a:lnTo>
                                  <a:pt x="8" y="303"/>
                                </a:lnTo>
                                <a:cubicBezTo>
                                  <a:pt x="8" y="301"/>
                                  <a:pt x="8" y="300"/>
                                  <a:pt x="9" y="298"/>
                                </a:cubicBezTo>
                                <a:lnTo>
                                  <a:pt x="30" y="232"/>
                                </a:lnTo>
                                <a:cubicBezTo>
                                  <a:pt x="30" y="231"/>
                                  <a:pt x="31" y="229"/>
                                  <a:pt x="31" y="228"/>
                                </a:cubicBezTo>
                                <a:lnTo>
                                  <a:pt x="63" y="168"/>
                                </a:lnTo>
                                <a:cubicBezTo>
                                  <a:pt x="64" y="167"/>
                                  <a:pt x="65" y="165"/>
                                  <a:pt x="66" y="164"/>
                                </a:cubicBezTo>
                                <a:lnTo>
                                  <a:pt x="109" y="112"/>
                                </a:lnTo>
                                <a:cubicBezTo>
                                  <a:pt x="110" y="111"/>
                                  <a:pt x="111" y="110"/>
                                  <a:pt x="112" y="109"/>
                                </a:cubicBezTo>
                                <a:lnTo>
                                  <a:pt x="164" y="66"/>
                                </a:lnTo>
                                <a:cubicBezTo>
                                  <a:pt x="165" y="65"/>
                                  <a:pt x="167" y="64"/>
                                  <a:pt x="168" y="63"/>
                                </a:cubicBezTo>
                                <a:lnTo>
                                  <a:pt x="228" y="31"/>
                                </a:lnTo>
                                <a:cubicBezTo>
                                  <a:pt x="229" y="31"/>
                                  <a:pt x="231" y="30"/>
                                  <a:pt x="232" y="30"/>
                                </a:cubicBezTo>
                                <a:lnTo>
                                  <a:pt x="298" y="9"/>
                                </a:lnTo>
                                <a:cubicBezTo>
                                  <a:pt x="300" y="8"/>
                                  <a:pt x="301" y="8"/>
                                  <a:pt x="303" y="8"/>
                                </a:cubicBezTo>
                                <a:lnTo>
                                  <a:pt x="374" y="1"/>
                                </a:lnTo>
                                <a:lnTo>
                                  <a:pt x="2984" y="0"/>
                                </a:lnTo>
                                <a:lnTo>
                                  <a:pt x="3058" y="8"/>
                                </a:lnTo>
                                <a:cubicBezTo>
                                  <a:pt x="3059" y="8"/>
                                  <a:pt x="3061" y="8"/>
                                  <a:pt x="3063" y="9"/>
                                </a:cubicBezTo>
                                <a:lnTo>
                                  <a:pt x="3129" y="30"/>
                                </a:lnTo>
                                <a:cubicBezTo>
                                  <a:pt x="3130" y="30"/>
                                  <a:pt x="3131" y="31"/>
                                  <a:pt x="3133" y="31"/>
                                </a:cubicBezTo>
                                <a:lnTo>
                                  <a:pt x="3193" y="63"/>
                                </a:lnTo>
                                <a:cubicBezTo>
                                  <a:pt x="3194" y="64"/>
                                  <a:pt x="3196" y="65"/>
                                  <a:pt x="3197" y="66"/>
                                </a:cubicBezTo>
                                <a:lnTo>
                                  <a:pt x="3249" y="109"/>
                                </a:lnTo>
                                <a:cubicBezTo>
                                  <a:pt x="3250" y="110"/>
                                  <a:pt x="3251" y="111"/>
                                  <a:pt x="3252" y="112"/>
                                </a:cubicBezTo>
                                <a:lnTo>
                                  <a:pt x="3295" y="164"/>
                                </a:lnTo>
                                <a:cubicBezTo>
                                  <a:pt x="3296" y="165"/>
                                  <a:pt x="3297" y="167"/>
                                  <a:pt x="3298" y="168"/>
                                </a:cubicBezTo>
                                <a:lnTo>
                                  <a:pt x="3330" y="228"/>
                                </a:lnTo>
                                <a:cubicBezTo>
                                  <a:pt x="3330" y="229"/>
                                  <a:pt x="3331" y="231"/>
                                  <a:pt x="3331" y="232"/>
                                </a:cubicBezTo>
                                <a:lnTo>
                                  <a:pt x="3352" y="298"/>
                                </a:lnTo>
                                <a:cubicBezTo>
                                  <a:pt x="3353" y="300"/>
                                  <a:pt x="3353" y="301"/>
                                  <a:pt x="3353" y="303"/>
                                </a:cubicBezTo>
                                <a:lnTo>
                                  <a:pt x="3360" y="374"/>
                                </a:lnTo>
                                <a:lnTo>
                                  <a:pt x="3360" y="1784"/>
                                </a:lnTo>
                                <a:lnTo>
                                  <a:pt x="3353" y="1858"/>
                                </a:lnTo>
                                <a:cubicBezTo>
                                  <a:pt x="3353" y="1859"/>
                                  <a:pt x="3353" y="1861"/>
                                  <a:pt x="3352" y="1863"/>
                                </a:cubicBezTo>
                                <a:lnTo>
                                  <a:pt x="3331" y="1929"/>
                                </a:lnTo>
                                <a:cubicBezTo>
                                  <a:pt x="3331" y="1930"/>
                                  <a:pt x="3330" y="1931"/>
                                  <a:pt x="3330" y="1933"/>
                                </a:cubicBezTo>
                                <a:lnTo>
                                  <a:pt x="3298" y="1993"/>
                                </a:lnTo>
                                <a:cubicBezTo>
                                  <a:pt x="3297" y="1994"/>
                                  <a:pt x="3296" y="1996"/>
                                  <a:pt x="3295" y="1997"/>
                                </a:cubicBezTo>
                                <a:lnTo>
                                  <a:pt x="3252" y="2049"/>
                                </a:lnTo>
                                <a:cubicBezTo>
                                  <a:pt x="3251" y="2050"/>
                                  <a:pt x="3250" y="2051"/>
                                  <a:pt x="3249" y="2052"/>
                                </a:cubicBezTo>
                                <a:lnTo>
                                  <a:pt x="3197" y="2095"/>
                                </a:lnTo>
                                <a:cubicBezTo>
                                  <a:pt x="3196" y="2096"/>
                                  <a:pt x="3194" y="2097"/>
                                  <a:pt x="3193" y="2098"/>
                                </a:cubicBezTo>
                                <a:lnTo>
                                  <a:pt x="3133" y="2130"/>
                                </a:lnTo>
                                <a:cubicBezTo>
                                  <a:pt x="3131" y="2130"/>
                                  <a:pt x="3130" y="2131"/>
                                  <a:pt x="3129" y="2131"/>
                                </a:cubicBezTo>
                                <a:lnTo>
                                  <a:pt x="3063" y="2152"/>
                                </a:lnTo>
                                <a:cubicBezTo>
                                  <a:pt x="3061" y="2153"/>
                                  <a:pt x="3059" y="2153"/>
                                  <a:pt x="3058" y="2153"/>
                                </a:cubicBezTo>
                                <a:lnTo>
                                  <a:pt x="2987" y="2160"/>
                                </a:lnTo>
                                <a:lnTo>
                                  <a:pt x="376" y="2160"/>
                                </a:lnTo>
                                <a:lnTo>
                                  <a:pt x="303" y="2153"/>
                                </a:lnTo>
                                <a:cubicBezTo>
                                  <a:pt x="301" y="2153"/>
                                  <a:pt x="300" y="2153"/>
                                  <a:pt x="298" y="2152"/>
                                </a:cubicBezTo>
                                <a:lnTo>
                                  <a:pt x="232" y="2131"/>
                                </a:lnTo>
                                <a:cubicBezTo>
                                  <a:pt x="231" y="2131"/>
                                  <a:pt x="229" y="2130"/>
                                  <a:pt x="228" y="2130"/>
                                </a:cubicBezTo>
                                <a:lnTo>
                                  <a:pt x="168" y="2098"/>
                                </a:lnTo>
                                <a:cubicBezTo>
                                  <a:pt x="167" y="2097"/>
                                  <a:pt x="165" y="2096"/>
                                  <a:pt x="164" y="2095"/>
                                </a:cubicBezTo>
                                <a:lnTo>
                                  <a:pt x="112" y="2052"/>
                                </a:lnTo>
                                <a:cubicBezTo>
                                  <a:pt x="111" y="2051"/>
                                  <a:pt x="110" y="2050"/>
                                  <a:pt x="109" y="2049"/>
                                </a:cubicBezTo>
                                <a:lnTo>
                                  <a:pt x="66" y="1997"/>
                                </a:lnTo>
                                <a:cubicBezTo>
                                  <a:pt x="65" y="1996"/>
                                  <a:pt x="64" y="1994"/>
                                  <a:pt x="63" y="1993"/>
                                </a:cubicBezTo>
                                <a:lnTo>
                                  <a:pt x="31" y="1933"/>
                                </a:lnTo>
                                <a:cubicBezTo>
                                  <a:pt x="31" y="1931"/>
                                  <a:pt x="30" y="1930"/>
                                  <a:pt x="30" y="1929"/>
                                </a:cubicBezTo>
                                <a:lnTo>
                                  <a:pt x="9" y="1863"/>
                                </a:lnTo>
                                <a:cubicBezTo>
                                  <a:pt x="8" y="1861"/>
                                  <a:pt x="8" y="1859"/>
                                  <a:pt x="8" y="1858"/>
                                </a:cubicBezTo>
                                <a:lnTo>
                                  <a:pt x="1" y="1787"/>
                                </a:lnTo>
                                <a:lnTo>
                                  <a:pt x="0" y="376"/>
                                </a:lnTo>
                                <a:close/>
                                <a:moveTo>
                                  <a:pt x="48" y="1782"/>
                                </a:moveTo>
                                <a:lnTo>
                                  <a:pt x="55" y="1853"/>
                                </a:lnTo>
                                <a:lnTo>
                                  <a:pt x="54" y="1848"/>
                                </a:lnTo>
                                <a:lnTo>
                                  <a:pt x="75" y="1914"/>
                                </a:lnTo>
                                <a:lnTo>
                                  <a:pt x="74" y="1910"/>
                                </a:lnTo>
                                <a:lnTo>
                                  <a:pt x="106" y="1970"/>
                                </a:lnTo>
                                <a:lnTo>
                                  <a:pt x="103" y="1966"/>
                                </a:lnTo>
                                <a:lnTo>
                                  <a:pt x="146" y="2018"/>
                                </a:lnTo>
                                <a:lnTo>
                                  <a:pt x="143" y="2015"/>
                                </a:lnTo>
                                <a:lnTo>
                                  <a:pt x="195" y="2058"/>
                                </a:lnTo>
                                <a:lnTo>
                                  <a:pt x="191" y="2055"/>
                                </a:lnTo>
                                <a:lnTo>
                                  <a:pt x="251" y="2087"/>
                                </a:lnTo>
                                <a:lnTo>
                                  <a:pt x="247" y="2086"/>
                                </a:lnTo>
                                <a:lnTo>
                                  <a:pt x="313" y="2107"/>
                                </a:lnTo>
                                <a:lnTo>
                                  <a:pt x="308" y="2106"/>
                                </a:lnTo>
                                <a:lnTo>
                                  <a:pt x="376" y="2112"/>
                                </a:lnTo>
                                <a:lnTo>
                                  <a:pt x="2982" y="2113"/>
                                </a:lnTo>
                                <a:lnTo>
                                  <a:pt x="3053" y="2106"/>
                                </a:lnTo>
                                <a:lnTo>
                                  <a:pt x="3048" y="2107"/>
                                </a:lnTo>
                                <a:lnTo>
                                  <a:pt x="3114" y="2086"/>
                                </a:lnTo>
                                <a:lnTo>
                                  <a:pt x="3110" y="2087"/>
                                </a:lnTo>
                                <a:lnTo>
                                  <a:pt x="3170" y="2055"/>
                                </a:lnTo>
                                <a:lnTo>
                                  <a:pt x="3166" y="2058"/>
                                </a:lnTo>
                                <a:lnTo>
                                  <a:pt x="3218" y="2015"/>
                                </a:lnTo>
                                <a:lnTo>
                                  <a:pt x="3215" y="2018"/>
                                </a:lnTo>
                                <a:lnTo>
                                  <a:pt x="3258" y="1966"/>
                                </a:lnTo>
                                <a:lnTo>
                                  <a:pt x="3255" y="1970"/>
                                </a:lnTo>
                                <a:lnTo>
                                  <a:pt x="3287" y="1910"/>
                                </a:lnTo>
                                <a:lnTo>
                                  <a:pt x="3286" y="1914"/>
                                </a:lnTo>
                                <a:lnTo>
                                  <a:pt x="3307" y="1848"/>
                                </a:lnTo>
                                <a:lnTo>
                                  <a:pt x="3306" y="1853"/>
                                </a:lnTo>
                                <a:lnTo>
                                  <a:pt x="3312" y="1784"/>
                                </a:lnTo>
                                <a:lnTo>
                                  <a:pt x="3313" y="379"/>
                                </a:lnTo>
                                <a:lnTo>
                                  <a:pt x="3306" y="308"/>
                                </a:lnTo>
                                <a:lnTo>
                                  <a:pt x="3307" y="313"/>
                                </a:lnTo>
                                <a:lnTo>
                                  <a:pt x="3286" y="247"/>
                                </a:lnTo>
                                <a:lnTo>
                                  <a:pt x="3287" y="251"/>
                                </a:lnTo>
                                <a:lnTo>
                                  <a:pt x="3255" y="191"/>
                                </a:lnTo>
                                <a:lnTo>
                                  <a:pt x="3258" y="195"/>
                                </a:lnTo>
                                <a:lnTo>
                                  <a:pt x="3215" y="143"/>
                                </a:lnTo>
                                <a:lnTo>
                                  <a:pt x="3218" y="146"/>
                                </a:lnTo>
                                <a:lnTo>
                                  <a:pt x="3166" y="103"/>
                                </a:lnTo>
                                <a:lnTo>
                                  <a:pt x="3170" y="106"/>
                                </a:lnTo>
                                <a:lnTo>
                                  <a:pt x="3110" y="74"/>
                                </a:lnTo>
                                <a:lnTo>
                                  <a:pt x="3114" y="75"/>
                                </a:lnTo>
                                <a:lnTo>
                                  <a:pt x="3048" y="54"/>
                                </a:lnTo>
                                <a:lnTo>
                                  <a:pt x="3053" y="55"/>
                                </a:lnTo>
                                <a:lnTo>
                                  <a:pt x="2984" y="48"/>
                                </a:lnTo>
                                <a:lnTo>
                                  <a:pt x="379" y="48"/>
                                </a:lnTo>
                                <a:lnTo>
                                  <a:pt x="308" y="55"/>
                                </a:lnTo>
                                <a:lnTo>
                                  <a:pt x="313" y="54"/>
                                </a:lnTo>
                                <a:lnTo>
                                  <a:pt x="247" y="75"/>
                                </a:lnTo>
                                <a:lnTo>
                                  <a:pt x="251" y="74"/>
                                </a:lnTo>
                                <a:lnTo>
                                  <a:pt x="191" y="106"/>
                                </a:lnTo>
                                <a:lnTo>
                                  <a:pt x="195" y="103"/>
                                </a:lnTo>
                                <a:lnTo>
                                  <a:pt x="143" y="146"/>
                                </a:lnTo>
                                <a:lnTo>
                                  <a:pt x="146" y="143"/>
                                </a:lnTo>
                                <a:lnTo>
                                  <a:pt x="103" y="195"/>
                                </a:lnTo>
                                <a:lnTo>
                                  <a:pt x="106" y="191"/>
                                </a:lnTo>
                                <a:lnTo>
                                  <a:pt x="74" y="251"/>
                                </a:lnTo>
                                <a:lnTo>
                                  <a:pt x="75" y="247"/>
                                </a:lnTo>
                                <a:lnTo>
                                  <a:pt x="54" y="313"/>
                                </a:lnTo>
                                <a:lnTo>
                                  <a:pt x="55" y="308"/>
                                </a:lnTo>
                                <a:lnTo>
                                  <a:pt x="48" y="376"/>
                                </a:lnTo>
                                <a:lnTo>
                                  <a:pt x="48" y="1782"/>
                                </a:lnTo>
                                <a:close/>
                              </a:path>
                            </a:pathLst>
                          </a:custGeom>
                          <a:grpFill/>
                          <a:ln w="0">
                            <a:solidFill>
                              <a:schemeClr val="tx1"/>
                            </a:solidFill>
                            <a:round/>
                            <a:headEnd/>
                            <a:tailEnd/>
                          </a:ln>
                        </wps:spPr>
                        <wps:bodyPr rot="0" vert="horz" wrap="square" lIns="91440" tIns="45720" rIns="91440" bIns="45720" anchor="t" anchorCtr="0" upright="1">
                          <a:noAutofit/>
                        </wps:bodyPr>
                      </wps:wsp>
                      <wps:wsp>
                        <wps:cNvPr id="17" name="Rectangle 18"/>
                        <wps:cNvSpPr>
                          <a:spLocks noChangeArrowheads="1"/>
                        </wps:cNvSpPr>
                        <wps:spPr bwMode="auto">
                          <a:xfrm>
                            <a:off x="3311" y="212"/>
                            <a:ext cx="432" cy="2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E954B" w14:textId="77777777" w:rsidR="00F409C4" w:rsidRDefault="00F409C4" w:rsidP="009C2CF6">
                              <w:r w:rsidRPr="00DA237A">
                                <w:rPr>
                                  <w:rFonts w:ascii="Calibri" w:hAnsi="Calibri" w:cs="Calibri"/>
                                  <w:sz w:val="18"/>
                                  <w:szCs w:val="18"/>
                                </w:rPr>
                                <w:t>Rente</w:t>
                              </w:r>
                            </w:p>
                          </w:txbxContent>
                        </wps:txbx>
                        <wps:bodyPr rot="0" vert="horz" wrap="square" lIns="0" tIns="0" rIns="0" bIns="0" anchor="t" anchorCtr="0" upright="1">
                          <a:noAutofit/>
                        </wps:bodyPr>
                      </wps:wsp>
                      <wps:wsp>
                        <wps:cNvPr id="18" name="Rectangle 19"/>
                        <wps:cNvSpPr>
                          <a:spLocks noChangeArrowheads="1"/>
                        </wps:cNvSpPr>
                        <wps:spPr bwMode="auto">
                          <a:xfrm>
                            <a:off x="3305" y="425"/>
                            <a:ext cx="663" cy="2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CA35B" w14:textId="3021F6FE" w:rsidR="00F409C4" w:rsidRDefault="00F409C4" w:rsidP="009C2CF6">
                              <w:r w:rsidRPr="00DA237A">
                                <w:rPr>
                                  <w:rFonts w:ascii="Calibri" w:hAnsi="Calibri" w:cs="Calibri"/>
                                  <w:sz w:val="18"/>
                                  <w:szCs w:val="18"/>
                                </w:rPr>
                                <w:t>omhoog</w:t>
                              </w:r>
                            </w:p>
                          </w:txbxContent>
                        </wps:txbx>
                        <wps:bodyPr rot="0" vert="horz" wrap="square" lIns="0" tIns="0" rIns="0" bIns="0" anchor="t" anchorCtr="0" upright="1">
                          <a:noAutofit/>
                        </wps:bodyPr>
                      </wps:wsp>
                      <wps:wsp>
                        <wps:cNvPr id="19" name="Freeform 20"/>
                        <wps:cNvSpPr>
                          <a:spLocks/>
                        </wps:cNvSpPr>
                        <wps:spPr bwMode="auto">
                          <a:xfrm>
                            <a:off x="4309" y="41"/>
                            <a:ext cx="1236" cy="782"/>
                          </a:xfrm>
                          <a:custGeom>
                            <a:avLst/>
                            <a:gdLst>
                              <a:gd name="T0" fmla="*/ 0 w 3328"/>
                              <a:gd name="T1" fmla="*/ 352 h 2112"/>
                              <a:gd name="T2" fmla="*/ 352 w 3328"/>
                              <a:gd name="T3" fmla="*/ 0 h 2112"/>
                              <a:gd name="T4" fmla="*/ 352 w 3328"/>
                              <a:gd name="T5" fmla="*/ 0 h 2112"/>
                              <a:gd name="T6" fmla="*/ 352 w 3328"/>
                              <a:gd name="T7" fmla="*/ 0 h 2112"/>
                              <a:gd name="T8" fmla="*/ 2976 w 3328"/>
                              <a:gd name="T9" fmla="*/ 0 h 2112"/>
                              <a:gd name="T10" fmla="*/ 2976 w 3328"/>
                              <a:gd name="T11" fmla="*/ 0 h 2112"/>
                              <a:gd name="T12" fmla="*/ 3328 w 3328"/>
                              <a:gd name="T13" fmla="*/ 352 h 2112"/>
                              <a:gd name="T14" fmla="*/ 3328 w 3328"/>
                              <a:gd name="T15" fmla="*/ 352 h 2112"/>
                              <a:gd name="T16" fmla="*/ 3328 w 3328"/>
                              <a:gd name="T17" fmla="*/ 352 h 2112"/>
                              <a:gd name="T18" fmla="*/ 3328 w 3328"/>
                              <a:gd name="T19" fmla="*/ 1760 h 2112"/>
                              <a:gd name="T20" fmla="*/ 3328 w 3328"/>
                              <a:gd name="T21" fmla="*/ 1760 h 2112"/>
                              <a:gd name="T22" fmla="*/ 2976 w 3328"/>
                              <a:gd name="T23" fmla="*/ 2112 h 2112"/>
                              <a:gd name="T24" fmla="*/ 2976 w 3328"/>
                              <a:gd name="T25" fmla="*/ 2112 h 2112"/>
                              <a:gd name="T26" fmla="*/ 2976 w 3328"/>
                              <a:gd name="T27" fmla="*/ 2112 h 2112"/>
                              <a:gd name="T28" fmla="*/ 352 w 3328"/>
                              <a:gd name="T29" fmla="*/ 2112 h 2112"/>
                              <a:gd name="T30" fmla="*/ 352 w 3328"/>
                              <a:gd name="T31" fmla="*/ 2112 h 2112"/>
                              <a:gd name="T32" fmla="*/ 0 w 3328"/>
                              <a:gd name="T33" fmla="*/ 1760 h 2112"/>
                              <a:gd name="T34" fmla="*/ 0 w 3328"/>
                              <a:gd name="T35" fmla="*/ 1760 h 2112"/>
                              <a:gd name="T36" fmla="*/ 0 w 3328"/>
                              <a:gd name="T37" fmla="*/ 352 h 2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28" h="2112">
                                <a:moveTo>
                                  <a:pt x="0" y="352"/>
                                </a:moveTo>
                                <a:cubicBezTo>
                                  <a:pt x="0" y="158"/>
                                  <a:pt x="158" y="0"/>
                                  <a:pt x="352" y="0"/>
                                </a:cubicBezTo>
                                <a:cubicBezTo>
                                  <a:pt x="352" y="0"/>
                                  <a:pt x="352" y="0"/>
                                  <a:pt x="352" y="0"/>
                                </a:cubicBezTo>
                                <a:lnTo>
                                  <a:pt x="352" y="0"/>
                                </a:lnTo>
                                <a:lnTo>
                                  <a:pt x="2976" y="0"/>
                                </a:lnTo>
                                <a:cubicBezTo>
                                  <a:pt x="3171" y="0"/>
                                  <a:pt x="3328" y="158"/>
                                  <a:pt x="3328" y="352"/>
                                </a:cubicBezTo>
                                <a:cubicBezTo>
                                  <a:pt x="3328" y="352"/>
                                  <a:pt x="3328" y="352"/>
                                  <a:pt x="3328" y="352"/>
                                </a:cubicBezTo>
                                <a:lnTo>
                                  <a:pt x="3328" y="352"/>
                                </a:lnTo>
                                <a:lnTo>
                                  <a:pt x="3328" y="1760"/>
                                </a:lnTo>
                                <a:cubicBezTo>
                                  <a:pt x="3328" y="1955"/>
                                  <a:pt x="3171" y="2112"/>
                                  <a:pt x="2976" y="2112"/>
                                </a:cubicBezTo>
                                <a:cubicBezTo>
                                  <a:pt x="2976" y="2112"/>
                                  <a:pt x="2976" y="2112"/>
                                  <a:pt x="2976" y="2112"/>
                                </a:cubicBezTo>
                                <a:lnTo>
                                  <a:pt x="2976" y="2112"/>
                                </a:lnTo>
                                <a:lnTo>
                                  <a:pt x="352" y="2112"/>
                                </a:lnTo>
                                <a:cubicBezTo>
                                  <a:pt x="158" y="2112"/>
                                  <a:pt x="0" y="1955"/>
                                  <a:pt x="0" y="1760"/>
                                </a:cubicBezTo>
                                <a:cubicBezTo>
                                  <a:pt x="0" y="1760"/>
                                  <a:pt x="0" y="1760"/>
                                  <a:pt x="0" y="1760"/>
                                </a:cubicBezTo>
                                <a:lnTo>
                                  <a:pt x="0" y="352"/>
                                </a:lnTo>
                                <a:close/>
                              </a:path>
                            </a:pathLst>
                          </a:custGeom>
                          <a:grpFill/>
                          <a:ln w="0">
                            <a:solidFill>
                              <a:srgbClr val="000000"/>
                            </a:solidFill>
                            <a:round/>
                            <a:headEnd/>
                            <a:tailEnd/>
                          </a:ln>
                        </wps:spPr>
                        <wps:bodyPr rot="0" vert="horz" wrap="square" lIns="91440" tIns="45720" rIns="91440" bIns="45720" anchor="t" anchorCtr="0" upright="1">
                          <a:noAutofit/>
                        </wps:bodyPr>
                      </wps:wsp>
                      <wps:wsp>
                        <wps:cNvPr id="20" name="Freeform 21"/>
                        <wps:cNvSpPr>
                          <a:spLocks noEditPoints="1"/>
                        </wps:cNvSpPr>
                        <wps:spPr bwMode="auto">
                          <a:xfrm>
                            <a:off x="4300" y="33"/>
                            <a:ext cx="1254" cy="799"/>
                          </a:xfrm>
                          <a:custGeom>
                            <a:avLst/>
                            <a:gdLst>
                              <a:gd name="T0" fmla="*/ 9 w 3376"/>
                              <a:gd name="T1" fmla="*/ 298 h 2160"/>
                              <a:gd name="T2" fmla="*/ 63 w 3376"/>
                              <a:gd name="T3" fmla="*/ 168 h 2160"/>
                              <a:gd name="T4" fmla="*/ 112 w 3376"/>
                              <a:gd name="T5" fmla="*/ 109 h 2160"/>
                              <a:gd name="T6" fmla="*/ 228 w 3376"/>
                              <a:gd name="T7" fmla="*/ 31 h 2160"/>
                              <a:gd name="T8" fmla="*/ 303 w 3376"/>
                              <a:gd name="T9" fmla="*/ 8 h 2160"/>
                              <a:gd name="T10" fmla="*/ 3074 w 3376"/>
                              <a:gd name="T11" fmla="*/ 8 h 2160"/>
                              <a:gd name="T12" fmla="*/ 3149 w 3376"/>
                              <a:gd name="T13" fmla="*/ 31 h 2160"/>
                              <a:gd name="T14" fmla="*/ 3265 w 3376"/>
                              <a:gd name="T15" fmla="*/ 109 h 2160"/>
                              <a:gd name="T16" fmla="*/ 3314 w 3376"/>
                              <a:gd name="T17" fmla="*/ 168 h 2160"/>
                              <a:gd name="T18" fmla="*/ 3368 w 3376"/>
                              <a:gd name="T19" fmla="*/ 298 h 2160"/>
                              <a:gd name="T20" fmla="*/ 3376 w 3376"/>
                              <a:gd name="T21" fmla="*/ 1784 h 2160"/>
                              <a:gd name="T22" fmla="*/ 3347 w 3376"/>
                              <a:gd name="T23" fmla="*/ 1929 h 2160"/>
                              <a:gd name="T24" fmla="*/ 3311 w 3376"/>
                              <a:gd name="T25" fmla="*/ 1997 h 2160"/>
                              <a:gd name="T26" fmla="*/ 3213 w 3376"/>
                              <a:gd name="T27" fmla="*/ 2095 h 2160"/>
                              <a:gd name="T28" fmla="*/ 3145 w 3376"/>
                              <a:gd name="T29" fmla="*/ 2131 h 2160"/>
                              <a:gd name="T30" fmla="*/ 3003 w 3376"/>
                              <a:gd name="T31" fmla="*/ 2160 h 2160"/>
                              <a:gd name="T32" fmla="*/ 298 w 3376"/>
                              <a:gd name="T33" fmla="*/ 2152 h 2160"/>
                              <a:gd name="T34" fmla="*/ 168 w 3376"/>
                              <a:gd name="T35" fmla="*/ 2098 h 2160"/>
                              <a:gd name="T36" fmla="*/ 109 w 3376"/>
                              <a:gd name="T37" fmla="*/ 2049 h 2160"/>
                              <a:gd name="T38" fmla="*/ 31 w 3376"/>
                              <a:gd name="T39" fmla="*/ 1933 h 2160"/>
                              <a:gd name="T40" fmla="*/ 8 w 3376"/>
                              <a:gd name="T41" fmla="*/ 1858 h 2160"/>
                              <a:gd name="T42" fmla="*/ 48 w 3376"/>
                              <a:gd name="T43" fmla="*/ 1782 h 2160"/>
                              <a:gd name="T44" fmla="*/ 75 w 3376"/>
                              <a:gd name="T45" fmla="*/ 1914 h 2160"/>
                              <a:gd name="T46" fmla="*/ 103 w 3376"/>
                              <a:gd name="T47" fmla="*/ 1966 h 2160"/>
                              <a:gd name="T48" fmla="*/ 195 w 3376"/>
                              <a:gd name="T49" fmla="*/ 2058 h 2160"/>
                              <a:gd name="T50" fmla="*/ 247 w 3376"/>
                              <a:gd name="T51" fmla="*/ 2086 h 2160"/>
                              <a:gd name="T52" fmla="*/ 376 w 3376"/>
                              <a:gd name="T53" fmla="*/ 2112 h 2160"/>
                              <a:gd name="T54" fmla="*/ 3064 w 3376"/>
                              <a:gd name="T55" fmla="*/ 2107 h 2160"/>
                              <a:gd name="T56" fmla="*/ 3186 w 3376"/>
                              <a:gd name="T57" fmla="*/ 2055 h 2160"/>
                              <a:gd name="T58" fmla="*/ 3231 w 3376"/>
                              <a:gd name="T59" fmla="*/ 2018 h 2160"/>
                              <a:gd name="T60" fmla="*/ 3303 w 3376"/>
                              <a:gd name="T61" fmla="*/ 1910 h 2160"/>
                              <a:gd name="T62" fmla="*/ 3322 w 3376"/>
                              <a:gd name="T63" fmla="*/ 1853 h 2160"/>
                              <a:gd name="T64" fmla="*/ 3322 w 3376"/>
                              <a:gd name="T65" fmla="*/ 308 h 2160"/>
                              <a:gd name="T66" fmla="*/ 3303 w 3376"/>
                              <a:gd name="T67" fmla="*/ 251 h 2160"/>
                              <a:gd name="T68" fmla="*/ 3231 w 3376"/>
                              <a:gd name="T69" fmla="*/ 143 h 2160"/>
                              <a:gd name="T70" fmla="*/ 3186 w 3376"/>
                              <a:gd name="T71" fmla="*/ 106 h 2160"/>
                              <a:gd name="T72" fmla="*/ 3064 w 3376"/>
                              <a:gd name="T73" fmla="*/ 54 h 2160"/>
                              <a:gd name="T74" fmla="*/ 379 w 3376"/>
                              <a:gd name="T75" fmla="*/ 48 h 2160"/>
                              <a:gd name="T76" fmla="*/ 247 w 3376"/>
                              <a:gd name="T77" fmla="*/ 75 h 2160"/>
                              <a:gd name="T78" fmla="*/ 195 w 3376"/>
                              <a:gd name="T79" fmla="*/ 103 h 2160"/>
                              <a:gd name="T80" fmla="*/ 103 w 3376"/>
                              <a:gd name="T81" fmla="*/ 195 h 2160"/>
                              <a:gd name="T82" fmla="*/ 75 w 3376"/>
                              <a:gd name="T83" fmla="*/ 247 h 2160"/>
                              <a:gd name="T84" fmla="*/ 48 w 3376"/>
                              <a:gd name="T85" fmla="*/ 376 h 2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376" h="2160">
                                <a:moveTo>
                                  <a:pt x="0" y="376"/>
                                </a:moveTo>
                                <a:lnTo>
                                  <a:pt x="8" y="303"/>
                                </a:lnTo>
                                <a:cubicBezTo>
                                  <a:pt x="8" y="301"/>
                                  <a:pt x="8" y="300"/>
                                  <a:pt x="9" y="298"/>
                                </a:cubicBezTo>
                                <a:lnTo>
                                  <a:pt x="30" y="232"/>
                                </a:lnTo>
                                <a:cubicBezTo>
                                  <a:pt x="30" y="231"/>
                                  <a:pt x="31" y="229"/>
                                  <a:pt x="31" y="228"/>
                                </a:cubicBezTo>
                                <a:lnTo>
                                  <a:pt x="63" y="168"/>
                                </a:lnTo>
                                <a:cubicBezTo>
                                  <a:pt x="64" y="167"/>
                                  <a:pt x="65" y="165"/>
                                  <a:pt x="66" y="164"/>
                                </a:cubicBezTo>
                                <a:lnTo>
                                  <a:pt x="109" y="112"/>
                                </a:lnTo>
                                <a:cubicBezTo>
                                  <a:pt x="110" y="111"/>
                                  <a:pt x="111" y="110"/>
                                  <a:pt x="112" y="109"/>
                                </a:cubicBezTo>
                                <a:lnTo>
                                  <a:pt x="164" y="66"/>
                                </a:lnTo>
                                <a:cubicBezTo>
                                  <a:pt x="165" y="65"/>
                                  <a:pt x="167" y="64"/>
                                  <a:pt x="168" y="63"/>
                                </a:cubicBezTo>
                                <a:lnTo>
                                  <a:pt x="228" y="31"/>
                                </a:lnTo>
                                <a:cubicBezTo>
                                  <a:pt x="229" y="31"/>
                                  <a:pt x="231" y="30"/>
                                  <a:pt x="232" y="30"/>
                                </a:cubicBezTo>
                                <a:lnTo>
                                  <a:pt x="298" y="9"/>
                                </a:lnTo>
                                <a:cubicBezTo>
                                  <a:pt x="300" y="8"/>
                                  <a:pt x="301" y="8"/>
                                  <a:pt x="303" y="8"/>
                                </a:cubicBezTo>
                                <a:lnTo>
                                  <a:pt x="374" y="1"/>
                                </a:lnTo>
                                <a:lnTo>
                                  <a:pt x="3000" y="0"/>
                                </a:lnTo>
                                <a:lnTo>
                                  <a:pt x="3074" y="8"/>
                                </a:lnTo>
                                <a:cubicBezTo>
                                  <a:pt x="3075" y="8"/>
                                  <a:pt x="3077" y="8"/>
                                  <a:pt x="3079" y="9"/>
                                </a:cubicBezTo>
                                <a:lnTo>
                                  <a:pt x="3145" y="30"/>
                                </a:lnTo>
                                <a:cubicBezTo>
                                  <a:pt x="3146" y="30"/>
                                  <a:pt x="3147" y="31"/>
                                  <a:pt x="3149" y="31"/>
                                </a:cubicBezTo>
                                <a:lnTo>
                                  <a:pt x="3209" y="63"/>
                                </a:lnTo>
                                <a:cubicBezTo>
                                  <a:pt x="3210" y="64"/>
                                  <a:pt x="3212" y="65"/>
                                  <a:pt x="3213" y="66"/>
                                </a:cubicBezTo>
                                <a:lnTo>
                                  <a:pt x="3265" y="109"/>
                                </a:lnTo>
                                <a:cubicBezTo>
                                  <a:pt x="3266" y="110"/>
                                  <a:pt x="3267" y="111"/>
                                  <a:pt x="3268" y="112"/>
                                </a:cubicBezTo>
                                <a:lnTo>
                                  <a:pt x="3311" y="164"/>
                                </a:lnTo>
                                <a:cubicBezTo>
                                  <a:pt x="3312" y="165"/>
                                  <a:pt x="3313" y="167"/>
                                  <a:pt x="3314" y="168"/>
                                </a:cubicBezTo>
                                <a:lnTo>
                                  <a:pt x="3346" y="228"/>
                                </a:lnTo>
                                <a:cubicBezTo>
                                  <a:pt x="3346" y="229"/>
                                  <a:pt x="3347" y="231"/>
                                  <a:pt x="3347" y="232"/>
                                </a:cubicBezTo>
                                <a:lnTo>
                                  <a:pt x="3368" y="298"/>
                                </a:lnTo>
                                <a:cubicBezTo>
                                  <a:pt x="3369" y="300"/>
                                  <a:pt x="3369" y="301"/>
                                  <a:pt x="3369" y="303"/>
                                </a:cubicBezTo>
                                <a:lnTo>
                                  <a:pt x="3376" y="374"/>
                                </a:lnTo>
                                <a:lnTo>
                                  <a:pt x="3376" y="1784"/>
                                </a:lnTo>
                                <a:lnTo>
                                  <a:pt x="3369" y="1858"/>
                                </a:lnTo>
                                <a:cubicBezTo>
                                  <a:pt x="3369" y="1859"/>
                                  <a:pt x="3369" y="1861"/>
                                  <a:pt x="3368" y="1863"/>
                                </a:cubicBezTo>
                                <a:lnTo>
                                  <a:pt x="3347" y="1929"/>
                                </a:lnTo>
                                <a:cubicBezTo>
                                  <a:pt x="3347" y="1930"/>
                                  <a:pt x="3346" y="1931"/>
                                  <a:pt x="3346" y="1933"/>
                                </a:cubicBezTo>
                                <a:lnTo>
                                  <a:pt x="3314" y="1993"/>
                                </a:lnTo>
                                <a:cubicBezTo>
                                  <a:pt x="3313" y="1994"/>
                                  <a:pt x="3312" y="1996"/>
                                  <a:pt x="3311" y="1997"/>
                                </a:cubicBezTo>
                                <a:lnTo>
                                  <a:pt x="3268" y="2049"/>
                                </a:lnTo>
                                <a:cubicBezTo>
                                  <a:pt x="3267" y="2050"/>
                                  <a:pt x="3266" y="2051"/>
                                  <a:pt x="3265" y="2052"/>
                                </a:cubicBezTo>
                                <a:lnTo>
                                  <a:pt x="3213" y="2095"/>
                                </a:lnTo>
                                <a:cubicBezTo>
                                  <a:pt x="3212" y="2096"/>
                                  <a:pt x="3210" y="2097"/>
                                  <a:pt x="3209" y="2098"/>
                                </a:cubicBezTo>
                                <a:lnTo>
                                  <a:pt x="3149" y="2130"/>
                                </a:lnTo>
                                <a:cubicBezTo>
                                  <a:pt x="3147" y="2130"/>
                                  <a:pt x="3146" y="2131"/>
                                  <a:pt x="3145" y="2131"/>
                                </a:cubicBezTo>
                                <a:lnTo>
                                  <a:pt x="3079" y="2152"/>
                                </a:lnTo>
                                <a:cubicBezTo>
                                  <a:pt x="3077" y="2153"/>
                                  <a:pt x="3075" y="2153"/>
                                  <a:pt x="3074" y="2153"/>
                                </a:cubicBezTo>
                                <a:lnTo>
                                  <a:pt x="3003" y="2160"/>
                                </a:lnTo>
                                <a:lnTo>
                                  <a:pt x="376" y="2160"/>
                                </a:lnTo>
                                <a:lnTo>
                                  <a:pt x="303" y="2153"/>
                                </a:lnTo>
                                <a:cubicBezTo>
                                  <a:pt x="301" y="2153"/>
                                  <a:pt x="300" y="2153"/>
                                  <a:pt x="298" y="2152"/>
                                </a:cubicBezTo>
                                <a:lnTo>
                                  <a:pt x="232" y="2131"/>
                                </a:lnTo>
                                <a:cubicBezTo>
                                  <a:pt x="231" y="2131"/>
                                  <a:pt x="229" y="2130"/>
                                  <a:pt x="228" y="2130"/>
                                </a:cubicBezTo>
                                <a:lnTo>
                                  <a:pt x="168" y="2098"/>
                                </a:lnTo>
                                <a:cubicBezTo>
                                  <a:pt x="167" y="2097"/>
                                  <a:pt x="165" y="2096"/>
                                  <a:pt x="164" y="2095"/>
                                </a:cubicBezTo>
                                <a:lnTo>
                                  <a:pt x="112" y="2052"/>
                                </a:lnTo>
                                <a:cubicBezTo>
                                  <a:pt x="111" y="2051"/>
                                  <a:pt x="110" y="2050"/>
                                  <a:pt x="109" y="2049"/>
                                </a:cubicBezTo>
                                <a:lnTo>
                                  <a:pt x="66" y="1997"/>
                                </a:lnTo>
                                <a:cubicBezTo>
                                  <a:pt x="65" y="1996"/>
                                  <a:pt x="64" y="1994"/>
                                  <a:pt x="63" y="1993"/>
                                </a:cubicBezTo>
                                <a:lnTo>
                                  <a:pt x="31" y="1933"/>
                                </a:lnTo>
                                <a:cubicBezTo>
                                  <a:pt x="31" y="1931"/>
                                  <a:pt x="30" y="1930"/>
                                  <a:pt x="30" y="1929"/>
                                </a:cubicBezTo>
                                <a:lnTo>
                                  <a:pt x="9" y="1863"/>
                                </a:lnTo>
                                <a:cubicBezTo>
                                  <a:pt x="8" y="1861"/>
                                  <a:pt x="8" y="1859"/>
                                  <a:pt x="8" y="1858"/>
                                </a:cubicBezTo>
                                <a:lnTo>
                                  <a:pt x="1" y="1787"/>
                                </a:lnTo>
                                <a:lnTo>
                                  <a:pt x="0" y="376"/>
                                </a:lnTo>
                                <a:close/>
                                <a:moveTo>
                                  <a:pt x="48" y="1782"/>
                                </a:moveTo>
                                <a:lnTo>
                                  <a:pt x="55" y="1853"/>
                                </a:lnTo>
                                <a:lnTo>
                                  <a:pt x="54" y="1848"/>
                                </a:lnTo>
                                <a:lnTo>
                                  <a:pt x="75" y="1914"/>
                                </a:lnTo>
                                <a:lnTo>
                                  <a:pt x="74" y="1910"/>
                                </a:lnTo>
                                <a:lnTo>
                                  <a:pt x="106" y="1970"/>
                                </a:lnTo>
                                <a:lnTo>
                                  <a:pt x="103" y="1966"/>
                                </a:lnTo>
                                <a:lnTo>
                                  <a:pt x="146" y="2018"/>
                                </a:lnTo>
                                <a:lnTo>
                                  <a:pt x="143" y="2015"/>
                                </a:lnTo>
                                <a:lnTo>
                                  <a:pt x="195" y="2058"/>
                                </a:lnTo>
                                <a:lnTo>
                                  <a:pt x="191" y="2055"/>
                                </a:lnTo>
                                <a:lnTo>
                                  <a:pt x="251" y="2087"/>
                                </a:lnTo>
                                <a:lnTo>
                                  <a:pt x="247" y="2086"/>
                                </a:lnTo>
                                <a:lnTo>
                                  <a:pt x="313" y="2107"/>
                                </a:lnTo>
                                <a:lnTo>
                                  <a:pt x="308" y="2106"/>
                                </a:lnTo>
                                <a:lnTo>
                                  <a:pt x="376" y="2112"/>
                                </a:lnTo>
                                <a:lnTo>
                                  <a:pt x="2998" y="2113"/>
                                </a:lnTo>
                                <a:lnTo>
                                  <a:pt x="3069" y="2106"/>
                                </a:lnTo>
                                <a:lnTo>
                                  <a:pt x="3064" y="2107"/>
                                </a:lnTo>
                                <a:lnTo>
                                  <a:pt x="3130" y="2086"/>
                                </a:lnTo>
                                <a:lnTo>
                                  <a:pt x="3126" y="2087"/>
                                </a:lnTo>
                                <a:lnTo>
                                  <a:pt x="3186" y="2055"/>
                                </a:lnTo>
                                <a:lnTo>
                                  <a:pt x="3182" y="2058"/>
                                </a:lnTo>
                                <a:lnTo>
                                  <a:pt x="3234" y="2015"/>
                                </a:lnTo>
                                <a:lnTo>
                                  <a:pt x="3231" y="2018"/>
                                </a:lnTo>
                                <a:lnTo>
                                  <a:pt x="3274" y="1966"/>
                                </a:lnTo>
                                <a:lnTo>
                                  <a:pt x="3271" y="1970"/>
                                </a:lnTo>
                                <a:lnTo>
                                  <a:pt x="3303" y="1910"/>
                                </a:lnTo>
                                <a:lnTo>
                                  <a:pt x="3302" y="1914"/>
                                </a:lnTo>
                                <a:lnTo>
                                  <a:pt x="3323" y="1848"/>
                                </a:lnTo>
                                <a:lnTo>
                                  <a:pt x="3322" y="1853"/>
                                </a:lnTo>
                                <a:lnTo>
                                  <a:pt x="3328" y="1784"/>
                                </a:lnTo>
                                <a:lnTo>
                                  <a:pt x="3329" y="379"/>
                                </a:lnTo>
                                <a:lnTo>
                                  <a:pt x="3322" y="308"/>
                                </a:lnTo>
                                <a:lnTo>
                                  <a:pt x="3323" y="313"/>
                                </a:lnTo>
                                <a:lnTo>
                                  <a:pt x="3302" y="247"/>
                                </a:lnTo>
                                <a:lnTo>
                                  <a:pt x="3303" y="251"/>
                                </a:lnTo>
                                <a:lnTo>
                                  <a:pt x="3271" y="191"/>
                                </a:lnTo>
                                <a:lnTo>
                                  <a:pt x="3274" y="195"/>
                                </a:lnTo>
                                <a:lnTo>
                                  <a:pt x="3231" y="143"/>
                                </a:lnTo>
                                <a:lnTo>
                                  <a:pt x="3234" y="146"/>
                                </a:lnTo>
                                <a:lnTo>
                                  <a:pt x="3182" y="103"/>
                                </a:lnTo>
                                <a:lnTo>
                                  <a:pt x="3186" y="106"/>
                                </a:lnTo>
                                <a:lnTo>
                                  <a:pt x="3126" y="74"/>
                                </a:lnTo>
                                <a:lnTo>
                                  <a:pt x="3130" y="75"/>
                                </a:lnTo>
                                <a:lnTo>
                                  <a:pt x="3064" y="54"/>
                                </a:lnTo>
                                <a:lnTo>
                                  <a:pt x="3069" y="55"/>
                                </a:lnTo>
                                <a:lnTo>
                                  <a:pt x="3000" y="48"/>
                                </a:lnTo>
                                <a:lnTo>
                                  <a:pt x="379" y="48"/>
                                </a:lnTo>
                                <a:lnTo>
                                  <a:pt x="308" y="55"/>
                                </a:lnTo>
                                <a:lnTo>
                                  <a:pt x="313" y="54"/>
                                </a:lnTo>
                                <a:lnTo>
                                  <a:pt x="247" y="75"/>
                                </a:lnTo>
                                <a:lnTo>
                                  <a:pt x="251" y="74"/>
                                </a:lnTo>
                                <a:lnTo>
                                  <a:pt x="191" y="106"/>
                                </a:lnTo>
                                <a:lnTo>
                                  <a:pt x="195" y="103"/>
                                </a:lnTo>
                                <a:lnTo>
                                  <a:pt x="143" y="146"/>
                                </a:lnTo>
                                <a:lnTo>
                                  <a:pt x="146" y="143"/>
                                </a:lnTo>
                                <a:lnTo>
                                  <a:pt x="103" y="195"/>
                                </a:lnTo>
                                <a:lnTo>
                                  <a:pt x="106" y="191"/>
                                </a:lnTo>
                                <a:lnTo>
                                  <a:pt x="74" y="251"/>
                                </a:lnTo>
                                <a:lnTo>
                                  <a:pt x="75" y="247"/>
                                </a:lnTo>
                                <a:lnTo>
                                  <a:pt x="54" y="313"/>
                                </a:lnTo>
                                <a:lnTo>
                                  <a:pt x="55" y="308"/>
                                </a:lnTo>
                                <a:lnTo>
                                  <a:pt x="48" y="376"/>
                                </a:lnTo>
                                <a:lnTo>
                                  <a:pt x="48" y="1782"/>
                                </a:lnTo>
                                <a:close/>
                              </a:path>
                            </a:pathLst>
                          </a:custGeom>
                          <a:grpFill/>
                          <a:ln w="0">
                            <a:solidFill>
                              <a:schemeClr val="tx1"/>
                            </a:solidFill>
                            <a:round/>
                            <a:headEnd/>
                            <a:tailEnd/>
                          </a:ln>
                        </wps:spPr>
                        <wps:bodyPr rot="0" vert="horz" wrap="square" lIns="91440" tIns="45720" rIns="91440" bIns="45720" anchor="t" anchorCtr="0" upright="1">
                          <a:noAutofit/>
                        </wps:bodyPr>
                      </wps:wsp>
                      <wps:wsp>
                        <wps:cNvPr id="21" name="Rectangle 22"/>
                        <wps:cNvSpPr>
                          <a:spLocks noChangeArrowheads="1"/>
                        </wps:cNvSpPr>
                        <wps:spPr bwMode="auto">
                          <a:xfrm>
                            <a:off x="4472" y="212"/>
                            <a:ext cx="908" cy="2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1630E" w14:textId="77777777" w:rsidR="00F409C4" w:rsidRDefault="00F409C4" w:rsidP="009C2CF6">
                              <w:r w:rsidRPr="00DA237A">
                                <w:rPr>
                                  <w:rFonts w:ascii="Calibri" w:hAnsi="Calibri" w:cs="Calibri"/>
                                  <w:sz w:val="18"/>
                                  <w:szCs w:val="18"/>
                                </w:rPr>
                                <w:t>Bestedingen</w:t>
                              </w:r>
                            </w:p>
                          </w:txbxContent>
                        </wps:txbx>
                        <wps:bodyPr rot="0" vert="horz" wrap="square" lIns="0" tIns="0" rIns="0" bIns="0" anchor="t" anchorCtr="0" upright="1">
                          <a:noAutofit/>
                        </wps:bodyPr>
                      </wps:wsp>
                      <wps:wsp>
                        <wps:cNvPr id="22" name="Rectangle 23"/>
                        <wps:cNvSpPr>
                          <a:spLocks noChangeArrowheads="1"/>
                        </wps:cNvSpPr>
                        <wps:spPr bwMode="auto">
                          <a:xfrm>
                            <a:off x="4674" y="425"/>
                            <a:ext cx="538" cy="2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E87C3" w14:textId="77777777" w:rsidR="00F409C4" w:rsidRDefault="00F409C4" w:rsidP="009C2CF6">
                              <w:r w:rsidRPr="00DA237A">
                                <w:rPr>
                                  <w:rFonts w:ascii="Calibri" w:hAnsi="Calibri" w:cs="Calibri"/>
                                  <w:sz w:val="18"/>
                                  <w:szCs w:val="18"/>
                                </w:rPr>
                                <w:t>omlaag</w:t>
                              </w:r>
                            </w:p>
                          </w:txbxContent>
                        </wps:txbx>
                        <wps:bodyPr rot="0" vert="horz" wrap="square" lIns="0" tIns="0" rIns="0" bIns="0" anchor="t" anchorCtr="0" upright="1">
                          <a:noAutofit/>
                        </wps:bodyPr>
                      </wps:wsp>
                      <wps:wsp>
                        <wps:cNvPr id="23" name="Freeform 24"/>
                        <wps:cNvSpPr>
                          <a:spLocks/>
                        </wps:cNvSpPr>
                        <wps:spPr bwMode="auto">
                          <a:xfrm>
                            <a:off x="5712" y="41"/>
                            <a:ext cx="1236" cy="782"/>
                          </a:xfrm>
                          <a:custGeom>
                            <a:avLst/>
                            <a:gdLst>
                              <a:gd name="T0" fmla="*/ 0 w 3328"/>
                              <a:gd name="T1" fmla="*/ 352 h 2112"/>
                              <a:gd name="T2" fmla="*/ 352 w 3328"/>
                              <a:gd name="T3" fmla="*/ 0 h 2112"/>
                              <a:gd name="T4" fmla="*/ 352 w 3328"/>
                              <a:gd name="T5" fmla="*/ 0 h 2112"/>
                              <a:gd name="T6" fmla="*/ 352 w 3328"/>
                              <a:gd name="T7" fmla="*/ 0 h 2112"/>
                              <a:gd name="T8" fmla="*/ 2976 w 3328"/>
                              <a:gd name="T9" fmla="*/ 0 h 2112"/>
                              <a:gd name="T10" fmla="*/ 2976 w 3328"/>
                              <a:gd name="T11" fmla="*/ 0 h 2112"/>
                              <a:gd name="T12" fmla="*/ 3328 w 3328"/>
                              <a:gd name="T13" fmla="*/ 352 h 2112"/>
                              <a:gd name="T14" fmla="*/ 3328 w 3328"/>
                              <a:gd name="T15" fmla="*/ 352 h 2112"/>
                              <a:gd name="T16" fmla="*/ 3328 w 3328"/>
                              <a:gd name="T17" fmla="*/ 352 h 2112"/>
                              <a:gd name="T18" fmla="*/ 3328 w 3328"/>
                              <a:gd name="T19" fmla="*/ 1760 h 2112"/>
                              <a:gd name="T20" fmla="*/ 3328 w 3328"/>
                              <a:gd name="T21" fmla="*/ 1760 h 2112"/>
                              <a:gd name="T22" fmla="*/ 2976 w 3328"/>
                              <a:gd name="T23" fmla="*/ 2112 h 2112"/>
                              <a:gd name="T24" fmla="*/ 2976 w 3328"/>
                              <a:gd name="T25" fmla="*/ 2112 h 2112"/>
                              <a:gd name="T26" fmla="*/ 2976 w 3328"/>
                              <a:gd name="T27" fmla="*/ 2112 h 2112"/>
                              <a:gd name="T28" fmla="*/ 352 w 3328"/>
                              <a:gd name="T29" fmla="*/ 2112 h 2112"/>
                              <a:gd name="T30" fmla="*/ 352 w 3328"/>
                              <a:gd name="T31" fmla="*/ 2112 h 2112"/>
                              <a:gd name="T32" fmla="*/ 0 w 3328"/>
                              <a:gd name="T33" fmla="*/ 1760 h 2112"/>
                              <a:gd name="T34" fmla="*/ 0 w 3328"/>
                              <a:gd name="T35" fmla="*/ 1760 h 2112"/>
                              <a:gd name="T36" fmla="*/ 0 w 3328"/>
                              <a:gd name="T37" fmla="*/ 352 h 2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28" h="2112">
                                <a:moveTo>
                                  <a:pt x="0" y="352"/>
                                </a:moveTo>
                                <a:cubicBezTo>
                                  <a:pt x="0" y="158"/>
                                  <a:pt x="158" y="0"/>
                                  <a:pt x="352" y="0"/>
                                </a:cubicBezTo>
                                <a:cubicBezTo>
                                  <a:pt x="352" y="0"/>
                                  <a:pt x="352" y="0"/>
                                  <a:pt x="352" y="0"/>
                                </a:cubicBezTo>
                                <a:lnTo>
                                  <a:pt x="352" y="0"/>
                                </a:lnTo>
                                <a:lnTo>
                                  <a:pt x="2976" y="0"/>
                                </a:lnTo>
                                <a:cubicBezTo>
                                  <a:pt x="3171" y="0"/>
                                  <a:pt x="3328" y="158"/>
                                  <a:pt x="3328" y="352"/>
                                </a:cubicBezTo>
                                <a:cubicBezTo>
                                  <a:pt x="3328" y="352"/>
                                  <a:pt x="3328" y="352"/>
                                  <a:pt x="3328" y="352"/>
                                </a:cubicBezTo>
                                <a:lnTo>
                                  <a:pt x="3328" y="352"/>
                                </a:lnTo>
                                <a:lnTo>
                                  <a:pt x="3328" y="1760"/>
                                </a:lnTo>
                                <a:cubicBezTo>
                                  <a:pt x="3328" y="1955"/>
                                  <a:pt x="3171" y="2112"/>
                                  <a:pt x="2976" y="2112"/>
                                </a:cubicBezTo>
                                <a:cubicBezTo>
                                  <a:pt x="2976" y="2112"/>
                                  <a:pt x="2976" y="2112"/>
                                  <a:pt x="2976" y="2112"/>
                                </a:cubicBezTo>
                                <a:lnTo>
                                  <a:pt x="2976" y="2112"/>
                                </a:lnTo>
                                <a:lnTo>
                                  <a:pt x="352" y="2112"/>
                                </a:lnTo>
                                <a:cubicBezTo>
                                  <a:pt x="158" y="2112"/>
                                  <a:pt x="0" y="1955"/>
                                  <a:pt x="0" y="1760"/>
                                </a:cubicBezTo>
                                <a:cubicBezTo>
                                  <a:pt x="0" y="1760"/>
                                  <a:pt x="0" y="1760"/>
                                  <a:pt x="0" y="1760"/>
                                </a:cubicBezTo>
                                <a:lnTo>
                                  <a:pt x="0" y="352"/>
                                </a:lnTo>
                                <a:close/>
                              </a:path>
                            </a:pathLst>
                          </a:custGeom>
                          <a:grpFill/>
                          <a:ln w="0">
                            <a:solidFill>
                              <a:srgbClr val="000000"/>
                            </a:solidFill>
                            <a:round/>
                            <a:headEnd/>
                            <a:tailEnd/>
                          </a:ln>
                        </wps:spPr>
                        <wps:bodyPr rot="0" vert="horz" wrap="square" lIns="91440" tIns="45720" rIns="91440" bIns="45720" anchor="t" anchorCtr="0" upright="1">
                          <a:noAutofit/>
                        </wps:bodyPr>
                      </wps:wsp>
                      <wps:wsp>
                        <wps:cNvPr id="24" name="Freeform 25"/>
                        <wps:cNvSpPr>
                          <a:spLocks noEditPoints="1"/>
                        </wps:cNvSpPr>
                        <wps:spPr bwMode="auto">
                          <a:xfrm>
                            <a:off x="5703" y="33"/>
                            <a:ext cx="1254" cy="799"/>
                          </a:xfrm>
                          <a:custGeom>
                            <a:avLst/>
                            <a:gdLst>
                              <a:gd name="T0" fmla="*/ 9 w 3376"/>
                              <a:gd name="T1" fmla="*/ 298 h 2160"/>
                              <a:gd name="T2" fmla="*/ 63 w 3376"/>
                              <a:gd name="T3" fmla="*/ 168 h 2160"/>
                              <a:gd name="T4" fmla="*/ 112 w 3376"/>
                              <a:gd name="T5" fmla="*/ 109 h 2160"/>
                              <a:gd name="T6" fmla="*/ 228 w 3376"/>
                              <a:gd name="T7" fmla="*/ 31 h 2160"/>
                              <a:gd name="T8" fmla="*/ 303 w 3376"/>
                              <a:gd name="T9" fmla="*/ 8 h 2160"/>
                              <a:gd name="T10" fmla="*/ 3074 w 3376"/>
                              <a:gd name="T11" fmla="*/ 8 h 2160"/>
                              <a:gd name="T12" fmla="*/ 3149 w 3376"/>
                              <a:gd name="T13" fmla="*/ 31 h 2160"/>
                              <a:gd name="T14" fmla="*/ 3265 w 3376"/>
                              <a:gd name="T15" fmla="*/ 109 h 2160"/>
                              <a:gd name="T16" fmla="*/ 3314 w 3376"/>
                              <a:gd name="T17" fmla="*/ 168 h 2160"/>
                              <a:gd name="T18" fmla="*/ 3368 w 3376"/>
                              <a:gd name="T19" fmla="*/ 298 h 2160"/>
                              <a:gd name="T20" fmla="*/ 3376 w 3376"/>
                              <a:gd name="T21" fmla="*/ 1784 h 2160"/>
                              <a:gd name="T22" fmla="*/ 3347 w 3376"/>
                              <a:gd name="T23" fmla="*/ 1929 h 2160"/>
                              <a:gd name="T24" fmla="*/ 3311 w 3376"/>
                              <a:gd name="T25" fmla="*/ 1997 h 2160"/>
                              <a:gd name="T26" fmla="*/ 3213 w 3376"/>
                              <a:gd name="T27" fmla="*/ 2095 h 2160"/>
                              <a:gd name="T28" fmla="*/ 3145 w 3376"/>
                              <a:gd name="T29" fmla="*/ 2131 h 2160"/>
                              <a:gd name="T30" fmla="*/ 3003 w 3376"/>
                              <a:gd name="T31" fmla="*/ 2160 h 2160"/>
                              <a:gd name="T32" fmla="*/ 298 w 3376"/>
                              <a:gd name="T33" fmla="*/ 2152 h 2160"/>
                              <a:gd name="T34" fmla="*/ 168 w 3376"/>
                              <a:gd name="T35" fmla="*/ 2098 h 2160"/>
                              <a:gd name="T36" fmla="*/ 109 w 3376"/>
                              <a:gd name="T37" fmla="*/ 2049 h 2160"/>
                              <a:gd name="T38" fmla="*/ 31 w 3376"/>
                              <a:gd name="T39" fmla="*/ 1933 h 2160"/>
                              <a:gd name="T40" fmla="*/ 8 w 3376"/>
                              <a:gd name="T41" fmla="*/ 1858 h 2160"/>
                              <a:gd name="T42" fmla="*/ 48 w 3376"/>
                              <a:gd name="T43" fmla="*/ 1782 h 2160"/>
                              <a:gd name="T44" fmla="*/ 75 w 3376"/>
                              <a:gd name="T45" fmla="*/ 1914 h 2160"/>
                              <a:gd name="T46" fmla="*/ 103 w 3376"/>
                              <a:gd name="T47" fmla="*/ 1966 h 2160"/>
                              <a:gd name="T48" fmla="*/ 195 w 3376"/>
                              <a:gd name="T49" fmla="*/ 2058 h 2160"/>
                              <a:gd name="T50" fmla="*/ 247 w 3376"/>
                              <a:gd name="T51" fmla="*/ 2086 h 2160"/>
                              <a:gd name="T52" fmla="*/ 376 w 3376"/>
                              <a:gd name="T53" fmla="*/ 2112 h 2160"/>
                              <a:gd name="T54" fmla="*/ 3064 w 3376"/>
                              <a:gd name="T55" fmla="*/ 2107 h 2160"/>
                              <a:gd name="T56" fmla="*/ 3186 w 3376"/>
                              <a:gd name="T57" fmla="*/ 2055 h 2160"/>
                              <a:gd name="T58" fmla="*/ 3231 w 3376"/>
                              <a:gd name="T59" fmla="*/ 2018 h 2160"/>
                              <a:gd name="T60" fmla="*/ 3303 w 3376"/>
                              <a:gd name="T61" fmla="*/ 1910 h 2160"/>
                              <a:gd name="T62" fmla="*/ 3322 w 3376"/>
                              <a:gd name="T63" fmla="*/ 1853 h 2160"/>
                              <a:gd name="T64" fmla="*/ 3322 w 3376"/>
                              <a:gd name="T65" fmla="*/ 308 h 2160"/>
                              <a:gd name="T66" fmla="*/ 3303 w 3376"/>
                              <a:gd name="T67" fmla="*/ 251 h 2160"/>
                              <a:gd name="T68" fmla="*/ 3231 w 3376"/>
                              <a:gd name="T69" fmla="*/ 143 h 2160"/>
                              <a:gd name="T70" fmla="*/ 3186 w 3376"/>
                              <a:gd name="T71" fmla="*/ 106 h 2160"/>
                              <a:gd name="T72" fmla="*/ 3064 w 3376"/>
                              <a:gd name="T73" fmla="*/ 54 h 2160"/>
                              <a:gd name="T74" fmla="*/ 379 w 3376"/>
                              <a:gd name="T75" fmla="*/ 48 h 2160"/>
                              <a:gd name="T76" fmla="*/ 247 w 3376"/>
                              <a:gd name="T77" fmla="*/ 75 h 2160"/>
                              <a:gd name="T78" fmla="*/ 195 w 3376"/>
                              <a:gd name="T79" fmla="*/ 103 h 2160"/>
                              <a:gd name="T80" fmla="*/ 103 w 3376"/>
                              <a:gd name="T81" fmla="*/ 195 h 2160"/>
                              <a:gd name="T82" fmla="*/ 75 w 3376"/>
                              <a:gd name="T83" fmla="*/ 247 h 2160"/>
                              <a:gd name="T84" fmla="*/ 48 w 3376"/>
                              <a:gd name="T85" fmla="*/ 376 h 2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376" h="2160">
                                <a:moveTo>
                                  <a:pt x="0" y="376"/>
                                </a:moveTo>
                                <a:lnTo>
                                  <a:pt x="8" y="303"/>
                                </a:lnTo>
                                <a:cubicBezTo>
                                  <a:pt x="8" y="301"/>
                                  <a:pt x="8" y="300"/>
                                  <a:pt x="9" y="298"/>
                                </a:cubicBezTo>
                                <a:lnTo>
                                  <a:pt x="30" y="232"/>
                                </a:lnTo>
                                <a:cubicBezTo>
                                  <a:pt x="30" y="231"/>
                                  <a:pt x="31" y="229"/>
                                  <a:pt x="31" y="228"/>
                                </a:cubicBezTo>
                                <a:lnTo>
                                  <a:pt x="63" y="168"/>
                                </a:lnTo>
                                <a:cubicBezTo>
                                  <a:pt x="64" y="167"/>
                                  <a:pt x="65" y="165"/>
                                  <a:pt x="66" y="164"/>
                                </a:cubicBezTo>
                                <a:lnTo>
                                  <a:pt x="109" y="112"/>
                                </a:lnTo>
                                <a:cubicBezTo>
                                  <a:pt x="110" y="111"/>
                                  <a:pt x="111" y="110"/>
                                  <a:pt x="112" y="109"/>
                                </a:cubicBezTo>
                                <a:lnTo>
                                  <a:pt x="164" y="66"/>
                                </a:lnTo>
                                <a:cubicBezTo>
                                  <a:pt x="165" y="65"/>
                                  <a:pt x="167" y="64"/>
                                  <a:pt x="168" y="63"/>
                                </a:cubicBezTo>
                                <a:lnTo>
                                  <a:pt x="228" y="31"/>
                                </a:lnTo>
                                <a:cubicBezTo>
                                  <a:pt x="229" y="31"/>
                                  <a:pt x="231" y="30"/>
                                  <a:pt x="232" y="30"/>
                                </a:cubicBezTo>
                                <a:lnTo>
                                  <a:pt x="298" y="9"/>
                                </a:lnTo>
                                <a:cubicBezTo>
                                  <a:pt x="300" y="8"/>
                                  <a:pt x="301" y="8"/>
                                  <a:pt x="303" y="8"/>
                                </a:cubicBezTo>
                                <a:lnTo>
                                  <a:pt x="374" y="1"/>
                                </a:lnTo>
                                <a:lnTo>
                                  <a:pt x="3000" y="0"/>
                                </a:lnTo>
                                <a:lnTo>
                                  <a:pt x="3074" y="8"/>
                                </a:lnTo>
                                <a:cubicBezTo>
                                  <a:pt x="3075" y="8"/>
                                  <a:pt x="3077" y="8"/>
                                  <a:pt x="3079" y="9"/>
                                </a:cubicBezTo>
                                <a:lnTo>
                                  <a:pt x="3145" y="30"/>
                                </a:lnTo>
                                <a:cubicBezTo>
                                  <a:pt x="3146" y="30"/>
                                  <a:pt x="3147" y="31"/>
                                  <a:pt x="3149" y="31"/>
                                </a:cubicBezTo>
                                <a:lnTo>
                                  <a:pt x="3209" y="63"/>
                                </a:lnTo>
                                <a:cubicBezTo>
                                  <a:pt x="3210" y="64"/>
                                  <a:pt x="3212" y="65"/>
                                  <a:pt x="3213" y="66"/>
                                </a:cubicBezTo>
                                <a:lnTo>
                                  <a:pt x="3265" y="109"/>
                                </a:lnTo>
                                <a:cubicBezTo>
                                  <a:pt x="3266" y="110"/>
                                  <a:pt x="3267" y="111"/>
                                  <a:pt x="3268" y="112"/>
                                </a:cubicBezTo>
                                <a:lnTo>
                                  <a:pt x="3311" y="164"/>
                                </a:lnTo>
                                <a:cubicBezTo>
                                  <a:pt x="3312" y="165"/>
                                  <a:pt x="3313" y="167"/>
                                  <a:pt x="3314" y="168"/>
                                </a:cubicBezTo>
                                <a:lnTo>
                                  <a:pt x="3346" y="228"/>
                                </a:lnTo>
                                <a:cubicBezTo>
                                  <a:pt x="3346" y="229"/>
                                  <a:pt x="3347" y="231"/>
                                  <a:pt x="3347" y="232"/>
                                </a:cubicBezTo>
                                <a:lnTo>
                                  <a:pt x="3368" y="298"/>
                                </a:lnTo>
                                <a:cubicBezTo>
                                  <a:pt x="3369" y="300"/>
                                  <a:pt x="3369" y="301"/>
                                  <a:pt x="3369" y="303"/>
                                </a:cubicBezTo>
                                <a:lnTo>
                                  <a:pt x="3376" y="374"/>
                                </a:lnTo>
                                <a:lnTo>
                                  <a:pt x="3376" y="1784"/>
                                </a:lnTo>
                                <a:lnTo>
                                  <a:pt x="3369" y="1858"/>
                                </a:lnTo>
                                <a:cubicBezTo>
                                  <a:pt x="3369" y="1859"/>
                                  <a:pt x="3369" y="1861"/>
                                  <a:pt x="3368" y="1863"/>
                                </a:cubicBezTo>
                                <a:lnTo>
                                  <a:pt x="3347" y="1929"/>
                                </a:lnTo>
                                <a:cubicBezTo>
                                  <a:pt x="3347" y="1930"/>
                                  <a:pt x="3346" y="1931"/>
                                  <a:pt x="3346" y="1933"/>
                                </a:cubicBezTo>
                                <a:lnTo>
                                  <a:pt x="3314" y="1993"/>
                                </a:lnTo>
                                <a:cubicBezTo>
                                  <a:pt x="3313" y="1994"/>
                                  <a:pt x="3312" y="1996"/>
                                  <a:pt x="3311" y="1997"/>
                                </a:cubicBezTo>
                                <a:lnTo>
                                  <a:pt x="3268" y="2049"/>
                                </a:lnTo>
                                <a:cubicBezTo>
                                  <a:pt x="3267" y="2050"/>
                                  <a:pt x="3266" y="2051"/>
                                  <a:pt x="3265" y="2052"/>
                                </a:cubicBezTo>
                                <a:lnTo>
                                  <a:pt x="3213" y="2095"/>
                                </a:lnTo>
                                <a:cubicBezTo>
                                  <a:pt x="3212" y="2096"/>
                                  <a:pt x="3210" y="2097"/>
                                  <a:pt x="3209" y="2098"/>
                                </a:cubicBezTo>
                                <a:lnTo>
                                  <a:pt x="3149" y="2130"/>
                                </a:lnTo>
                                <a:cubicBezTo>
                                  <a:pt x="3147" y="2130"/>
                                  <a:pt x="3146" y="2131"/>
                                  <a:pt x="3145" y="2131"/>
                                </a:cubicBezTo>
                                <a:lnTo>
                                  <a:pt x="3079" y="2152"/>
                                </a:lnTo>
                                <a:cubicBezTo>
                                  <a:pt x="3077" y="2153"/>
                                  <a:pt x="3075" y="2153"/>
                                  <a:pt x="3074" y="2153"/>
                                </a:cubicBezTo>
                                <a:lnTo>
                                  <a:pt x="3003" y="2160"/>
                                </a:lnTo>
                                <a:lnTo>
                                  <a:pt x="376" y="2160"/>
                                </a:lnTo>
                                <a:lnTo>
                                  <a:pt x="303" y="2153"/>
                                </a:lnTo>
                                <a:cubicBezTo>
                                  <a:pt x="301" y="2153"/>
                                  <a:pt x="300" y="2153"/>
                                  <a:pt x="298" y="2152"/>
                                </a:cubicBezTo>
                                <a:lnTo>
                                  <a:pt x="232" y="2131"/>
                                </a:lnTo>
                                <a:cubicBezTo>
                                  <a:pt x="231" y="2131"/>
                                  <a:pt x="229" y="2130"/>
                                  <a:pt x="228" y="2130"/>
                                </a:cubicBezTo>
                                <a:lnTo>
                                  <a:pt x="168" y="2098"/>
                                </a:lnTo>
                                <a:cubicBezTo>
                                  <a:pt x="167" y="2097"/>
                                  <a:pt x="165" y="2096"/>
                                  <a:pt x="164" y="2095"/>
                                </a:cubicBezTo>
                                <a:lnTo>
                                  <a:pt x="112" y="2052"/>
                                </a:lnTo>
                                <a:cubicBezTo>
                                  <a:pt x="111" y="2051"/>
                                  <a:pt x="110" y="2050"/>
                                  <a:pt x="109" y="2049"/>
                                </a:cubicBezTo>
                                <a:lnTo>
                                  <a:pt x="66" y="1997"/>
                                </a:lnTo>
                                <a:cubicBezTo>
                                  <a:pt x="65" y="1996"/>
                                  <a:pt x="64" y="1994"/>
                                  <a:pt x="63" y="1993"/>
                                </a:cubicBezTo>
                                <a:lnTo>
                                  <a:pt x="31" y="1933"/>
                                </a:lnTo>
                                <a:cubicBezTo>
                                  <a:pt x="31" y="1931"/>
                                  <a:pt x="30" y="1930"/>
                                  <a:pt x="30" y="1929"/>
                                </a:cubicBezTo>
                                <a:lnTo>
                                  <a:pt x="9" y="1863"/>
                                </a:lnTo>
                                <a:cubicBezTo>
                                  <a:pt x="8" y="1861"/>
                                  <a:pt x="8" y="1859"/>
                                  <a:pt x="8" y="1858"/>
                                </a:cubicBezTo>
                                <a:lnTo>
                                  <a:pt x="1" y="1787"/>
                                </a:lnTo>
                                <a:lnTo>
                                  <a:pt x="0" y="376"/>
                                </a:lnTo>
                                <a:close/>
                                <a:moveTo>
                                  <a:pt x="48" y="1782"/>
                                </a:moveTo>
                                <a:lnTo>
                                  <a:pt x="55" y="1853"/>
                                </a:lnTo>
                                <a:lnTo>
                                  <a:pt x="54" y="1848"/>
                                </a:lnTo>
                                <a:lnTo>
                                  <a:pt x="75" y="1914"/>
                                </a:lnTo>
                                <a:lnTo>
                                  <a:pt x="74" y="1910"/>
                                </a:lnTo>
                                <a:lnTo>
                                  <a:pt x="106" y="1970"/>
                                </a:lnTo>
                                <a:lnTo>
                                  <a:pt x="103" y="1966"/>
                                </a:lnTo>
                                <a:lnTo>
                                  <a:pt x="146" y="2018"/>
                                </a:lnTo>
                                <a:lnTo>
                                  <a:pt x="143" y="2015"/>
                                </a:lnTo>
                                <a:lnTo>
                                  <a:pt x="195" y="2058"/>
                                </a:lnTo>
                                <a:lnTo>
                                  <a:pt x="191" y="2055"/>
                                </a:lnTo>
                                <a:lnTo>
                                  <a:pt x="251" y="2087"/>
                                </a:lnTo>
                                <a:lnTo>
                                  <a:pt x="247" y="2086"/>
                                </a:lnTo>
                                <a:lnTo>
                                  <a:pt x="313" y="2107"/>
                                </a:lnTo>
                                <a:lnTo>
                                  <a:pt x="308" y="2106"/>
                                </a:lnTo>
                                <a:lnTo>
                                  <a:pt x="376" y="2112"/>
                                </a:lnTo>
                                <a:lnTo>
                                  <a:pt x="2998" y="2113"/>
                                </a:lnTo>
                                <a:lnTo>
                                  <a:pt x="3069" y="2106"/>
                                </a:lnTo>
                                <a:lnTo>
                                  <a:pt x="3064" y="2107"/>
                                </a:lnTo>
                                <a:lnTo>
                                  <a:pt x="3130" y="2086"/>
                                </a:lnTo>
                                <a:lnTo>
                                  <a:pt x="3126" y="2087"/>
                                </a:lnTo>
                                <a:lnTo>
                                  <a:pt x="3186" y="2055"/>
                                </a:lnTo>
                                <a:lnTo>
                                  <a:pt x="3182" y="2058"/>
                                </a:lnTo>
                                <a:lnTo>
                                  <a:pt x="3234" y="2015"/>
                                </a:lnTo>
                                <a:lnTo>
                                  <a:pt x="3231" y="2018"/>
                                </a:lnTo>
                                <a:lnTo>
                                  <a:pt x="3274" y="1966"/>
                                </a:lnTo>
                                <a:lnTo>
                                  <a:pt x="3271" y="1970"/>
                                </a:lnTo>
                                <a:lnTo>
                                  <a:pt x="3303" y="1910"/>
                                </a:lnTo>
                                <a:lnTo>
                                  <a:pt x="3302" y="1914"/>
                                </a:lnTo>
                                <a:lnTo>
                                  <a:pt x="3323" y="1848"/>
                                </a:lnTo>
                                <a:lnTo>
                                  <a:pt x="3322" y="1853"/>
                                </a:lnTo>
                                <a:lnTo>
                                  <a:pt x="3328" y="1784"/>
                                </a:lnTo>
                                <a:lnTo>
                                  <a:pt x="3329" y="379"/>
                                </a:lnTo>
                                <a:lnTo>
                                  <a:pt x="3322" y="308"/>
                                </a:lnTo>
                                <a:lnTo>
                                  <a:pt x="3323" y="313"/>
                                </a:lnTo>
                                <a:lnTo>
                                  <a:pt x="3302" y="247"/>
                                </a:lnTo>
                                <a:lnTo>
                                  <a:pt x="3303" y="251"/>
                                </a:lnTo>
                                <a:lnTo>
                                  <a:pt x="3271" y="191"/>
                                </a:lnTo>
                                <a:lnTo>
                                  <a:pt x="3274" y="195"/>
                                </a:lnTo>
                                <a:lnTo>
                                  <a:pt x="3231" y="143"/>
                                </a:lnTo>
                                <a:lnTo>
                                  <a:pt x="3234" y="146"/>
                                </a:lnTo>
                                <a:lnTo>
                                  <a:pt x="3182" y="103"/>
                                </a:lnTo>
                                <a:lnTo>
                                  <a:pt x="3186" y="106"/>
                                </a:lnTo>
                                <a:lnTo>
                                  <a:pt x="3126" y="74"/>
                                </a:lnTo>
                                <a:lnTo>
                                  <a:pt x="3130" y="75"/>
                                </a:lnTo>
                                <a:lnTo>
                                  <a:pt x="3064" y="54"/>
                                </a:lnTo>
                                <a:lnTo>
                                  <a:pt x="3069" y="55"/>
                                </a:lnTo>
                                <a:lnTo>
                                  <a:pt x="3000" y="48"/>
                                </a:lnTo>
                                <a:lnTo>
                                  <a:pt x="379" y="48"/>
                                </a:lnTo>
                                <a:lnTo>
                                  <a:pt x="308" y="55"/>
                                </a:lnTo>
                                <a:lnTo>
                                  <a:pt x="313" y="54"/>
                                </a:lnTo>
                                <a:lnTo>
                                  <a:pt x="247" y="75"/>
                                </a:lnTo>
                                <a:lnTo>
                                  <a:pt x="251" y="74"/>
                                </a:lnTo>
                                <a:lnTo>
                                  <a:pt x="191" y="106"/>
                                </a:lnTo>
                                <a:lnTo>
                                  <a:pt x="195" y="103"/>
                                </a:lnTo>
                                <a:lnTo>
                                  <a:pt x="143" y="146"/>
                                </a:lnTo>
                                <a:lnTo>
                                  <a:pt x="146" y="143"/>
                                </a:lnTo>
                                <a:lnTo>
                                  <a:pt x="103" y="195"/>
                                </a:lnTo>
                                <a:lnTo>
                                  <a:pt x="106" y="191"/>
                                </a:lnTo>
                                <a:lnTo>
                                  <a:pt x="74" y="251"/>
                                </a:lnTo>
                                <a:lnTo>
                                  <a:pt x="75" y="247"/>
                                </a:lnTo>
                                <a:lnTo>
                                  <a:pt x="54" y="313"/>
                                </a:lnTo>
                                <a:lnTo>
                                  <a:pt x="55" y="308"/>
                                </a:lnTo>
                                <a:lnTo>
                                  <a:pt x="48" y="376"/>
                                </a:lnTo>
                                <a:lnTo>
                                  <a:pt x="48" y="1782"/>
                                </a:lnTo>
                                <a:close/>
                              </a:path>
                            </a:pathLst>
                          </a:custGeom>
                          <a:grpFill/>
                          <a:ln w="0">
                            <a:solidFill>
                              <a:schemeClr val="tx1"/>
                            </a:solidFill>
                            <a:round/>
                            <a:headEnd/>
                            <a:tailEnd/>
                          </a:ln>
                        </wps:spPr>
                        <wps:bodyPr rot="0" vert="horz" wrap="square" lIns="91440" tIns="45720" rIns="91440" bIns="45720" anchor="t" anchorCtr="0" upright="1">
                          <a:noAutofit/>
                        </wps:bodyPr>
                      </wps:wsp>
                      <wps:wsp>
                        <wps:cNvPr id="25" name="Rectangle 26"/>
                        <wps:cNvSpPr>
                          <a:spLocks noChangeArrowheads="1"/>
                        </wps:cNvSpPr>
                        <wps:spPr bwMode="auto">
                          <a:xfrm>
                            <a:off x="5846" y="106"/>
                            <a:ext cx="965" cy="2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10309" w14:textId="77777777" w:rsidR="00F409C4" w:rsidRDefault="00F409C4" w:rsidP="009C2CF6">
                              <w:r w:rsidRPr="00DA237A">
                                <w:rPr>
                                  <w:rFonts w:ascii="Calibri" w:hAnsi="Calibri" w:cs="Calibri"/>
                                  <w:sz w:val="18"/>
                                  <w:szCs w:val="18"/>
                                </w:rPr>
                                <w:t>Economische</w:t>
                              </w:r>
                            </w:p>
                          </w:txbxContent>
                        </wps:txbx>
                        <wps:bodyPr rot="0" vert="horz" wrap="square" lIns="0" tIns="0" rIns="0" bIns="0" anchor="t" anchorCtr="0" upright="1">
                          <a:noAutofit/>
                        </wps:bodyPr>
                      </wps:wsp>
                      <wps:wsp>
                        <wps:cNvPr id="26" name="Rectangle 27"/>
                        <wps:cNvSpPr>
                          <a:spLocks noChangeArrowheads="1"/>
                        </wps:cNvSpPr>
                        <wps:spPr bwMode="auto">
                          <a:xfrm>
                            <a:off x="6132" y="319"/>
                            <a:ext cx="374" cy="2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A9FCA9" w14:textId="7211F7A2" w:rsidR="00F409C4" w:rsidRDefault="00F409C4" w:rsidP="009C2CF6">
                              <w:r w:rsidRPr="00DA237A">
                                <w:rPr>
                                  <w:rFonts w:ascii="Calibri" w:hAnsi="Calibri" w:cs="Calibri"/>
                                  <w:sz w:val="18"/>
                                  <w:szCs w:val="18"/>
                                </w:rPr>
                                <w:t>groei</w:t>
                              </w:r>
                            </w:p>
                          </w:txbxContent>
                        </wps:txbx>
                        <wps:bodyPr rot="0" vert="horz" wrap="square" lIns="0" tIns="0" rIns="0" bIns="0" anchor="t" anchorCtr="0" upright="1">
                          <a:noAutofit/>
                        </wps:bodyPr>
                      </wps:wsp>
                      <wps:wsp>
                        <wps:cNvPr id="27" name="Rectangle 28"/>
                        <wps:cNvSpPr>
                          <a:spLocks noChangeArrowheads="1"/>
                        </wps:cNvSpPr>
                        <wps:spPr bwMode="auto">
                          <a:xfrm>
                            <a:off x="5995" y="532"/>
                            <a:ext cx="538" cy="2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8CC8C" w14:textId="77777777" w:rsidR="00F409C4" w:rsidRDefault="00F409C4" w:rsidP="009C2CF6">
                              <w:r w:rsidRPr="00DA237A">
                                <w:rPr>
                                  <w:rFonts w:ascii="Calibri" w:hAnsi="Calibri" w:cs="Calibri"/>
                                  <w:sz w:val="18"/>
                                  <w:szCs w:val="18"/>
                                </w:rPr>
                                <w:t>omlaag</w:t>
                              </w:r>
                            </w:p>
                          </w:txbxContent>
                        </wps:txbx>
                        <wps:bodyPr rot="0" vert="horz" wrap="square" lIns="0" tIns="0" rIns="0" bIns="0" anchor="t" anchorCtr="0" upright="1">
                          <a:noAutofit/>
                        </wps:bodyPr>
                      </wps:wsp>
                      <wps:wsp>
                        <wps:cNvPr id="28" name="Freeform 29"/>
                        <wps:cNvSpPr>
                          <a:spLocks noEditPoints="1"/>
                        </wps:cNvSpPr>
                        <wps:spPr bwMode="auto">
                          <a:xfrm>
                            <a:off x="1247" y="414"/>
                            <a:ext cx="198" cy="77"/>
                          </a:xfrm>
                          <a:custGeom>
                            <a:avLst/>
                            <a:gdLst>
                              <a:gd name="T0" fmla="*/ 0 w 531"/>
                              <a:gd name="T1" fmla="*/ 194 h 209"/>
                              <a:gd name="T2" fmla="*/ 513 w 531"/>
                              <a:gd name="T3" fmla="*/ 47 h 209"/>
                              <a:gd name="T4" fmla="*/ 518 w 531"/>
                              <a:gd name="T5" fmla="*/ 63 h 209"/>
                              <a:gd name="T6" fmla="*/ 5 w 531"/>
                              <a:gd name="T7" fmla="*/ 209 h 209"/>
                              <a:gd name="T8" fmla="*/ 0 w 531"/>
                              <a:gd name="T9" fmla="*/ 194 h 209"/>
                              <a:gd name="T10" fmla="*/ 338 w 531"/>
                              <a:gd name="T11" fmla="*/ 1 h 209"/>
                              <a:gd name="T12" fmla="*/ 531 w 531"/>
                              <a:gd name="T13" fmla="*/ 50 h 209"/>
                              <a:gd name="T14" fmla="*/ 393 w 531"/>
                              <a:gd name="T15" fmla="*/ 194 h 209"/>
                              <a:gd name="T16" fmla="*/ 382 w 531"/>
                              <a:gd name="T17" fmla="*/ 195 h 209"/>
                              <a:gd name="T18" fmla="*/ 381 w 531"/>
                              <a:gd name="T19" fmla="*/ 183 h 209"/>
                              <a:gd name="T20" fmla="*/ 510 w 531"/>
                              <a:gd name="T21" fmla="*/ 49 h 209"/>
                              <a:gd name="T22" fmla="*/ 513 w 531"/>
                              <a:gd name="T23" fmla="*/ 63 h 209"/>
                              <a:gd name="T24" fmla="*/ 334 w 531"/>
                              <a:gd name="T25" fmla="*/ 17 h 209"/>
                              <a:gd name="T26" fmla="*/ 328 w 531"/>
                              <a:gd name="T27" fmla="*/ 7 h 209"/>
                              <a:gd name="T28" fmla="*/ 338 w 531"/>
                              <a:gd name="T29" fmla="*/ 1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31" h="209">
                                <a:moveTo>
                                  <a:pt x="0" y="194"/>
                                </a:moveTo>
                                <a:lnTo>
                                  <a:pt x="513" y="47"/>
                                </a:lnTo>
                                <a:lnTo>
                                  <a:pt x="518" y="63"/>
                                </a:lnTo>
                                <a:lnTo>
                                  <a:pt x="5" y="209"/>
                                </a:lnTo>
                                <a:lnTo>
                                  <a:pt x="0" y="194"/>
                                </a:lnTo>
                                <a:close/>
                                <a:moveTo>
                                  <a:pt x="338" y="1"/>
                                </a:moveTo>
                                <a:lnTo>
                                  <a:pt x="531" y="50"/>
                                </a:lnTo>
                                <a:lnTo>
                                  <a:pt x="393" y="194"/>
                                </a:lnTo>
                                <a:cubicBezTo>
                                  <a:pt x="390" y="197"/>
                                  <a:pt x="385" y="198"/>
                                  <a:pt x="382" y="195"/>
                                </a:cubicBezTo>
                                <a:cubicBezTo>
                                  <a:pt x="378" y="191"/>
                                  <a:pt x="378" y="186"/>
                                  <a:pt x="381" y="183"/>
                                </a:cubicBezTo>
                                <a:lnTo>
                                  <a:pt x="510" y="49"/>
                                </a:lnTo>
                                <a:lnTo>
                                  <a:pt x="513" y="63"/>
                                </a:lnTo>
                                <a:lnTo>
                                  <a:pt x="334" y="17"/>
                                </a:lnTo>
                                <a:cubicBezTo>
                                  <a:pt x="329" y="16"/>
                                  <a:pt x="327" y="11"/>
                                  <a:pt x="328" y="7"/>
                                </a:cubicBezTo>
                                <a:cubicBezTo>
                                  <a:pt x="329" y="3"/>
                                  <a:pt x="333" y="0"/>
                                  <a:pt x="338" y="1"/>
                                </a:cubicBezTo>
                                <a:close/>
                              </a:path>
                            </a:pathLst>
                          </a:custGeom>
                          <a:grpFill/>
                          <a:ln w="0">
                            <a:solidFill>
                              <a:schemeClr val="tx1"/>
                            </a:solidFill>
                            <a:round/>
                            <a:headEnd/>
                            <a:tailEnd/>
                          </a:ln>
                        </wps:spPr>
                        <wps:bodyPr rot="0" vert="horz" wrap="square" lIns="91440" tIns="45720" rIns="91440" bIns="45720" anchor="t" anchorCtr="0" upright="1">
                          <a:noAutofit/>
                        </wps:bodyPr>
                      </wps:wsp>
                      <wps:wsp>
                        <wps:cNvPr id="29" name="Freeform 30"/>
                        <wps:cNvSpPr>
                          <a:spLocks noEditPoints="1"/>
                        </wps:cNvSpPr>
                        <wps:spPr bwMode="auto">
                          <a:xfrm>
                            <a:off x="2681" y="395"/>
                            <a:ext cx="224" cy="75"/>
                          </a:xfrm>
                          <a:custGeom>
                            <a:avLst/>
                            <a:gdLst>
                              <a:gd name="T0" fmla="*/ 0 w 605"/>
                              <a:gd name="T1" fmla="*/ 94 h 205"/>
                              <a:gd name="T2" fmla="*/ 589 w 605"/>
                              <a:gd name="T3" fmla="*/ 94 h 205"/>
                              <a:gd name="T4" fmla="*/ 589 w 605"/>
                              <a:gd name="T5" fmla="*/ 110 h 205"/>
                              <a:gd name="T6" fmla="*/ 0 w 605"/>
                              <a:gd name="T7" fmla="*/ 110 h 205"/>
                              <a:gd name="T8" fmla="*/ 0 w 605"/>
                              <a:gd name="T9" fmla="*/ 94 h 205"/>
                              <a:gd name="T10" fmla="*/ 433 w 605"/>
                              <a:gd name="T11" fmla="*/ 2 h 205"/>
                              <a:gd name="T12" fmla="*/ 605 w 605"/>
                              <a:gd name="T13" fmla="*/ 102 h 205"/>
                              <a:gd name="T14" fmla="*/ 433 w 605"/>
                              <a:gd name="T15" fmla="*/ 203 h 205"/>
                              <a:gd name="T16" fmla="*/ 422 w 605"/>
                              <a:gd name="T17" fmla="*/ 200 h 205"/>
                              <a:gd name="T18" fmla="*/ 425 w 605"/>
                              <a:gd name="T19" fmla="*/ 189 h 205"/>
                              <a:gd name="T20" fmla="*/ 585 w 605"/>
                              <a:gd name="T21" fmla="*/ 96 h 205"/>
                              <a:gd name="T22" fmla="*/ 585 w 605"/>
                              <a:gd name="T23" fmla="*/ 109 h 205"/>
                              <a:gd name="T24" fmla="*/ 425 w 605"/>
                              <a:gd name="T25" fmla="*/ 16 h 205"/>
                              <a:gd name="T26" fmla="*/ 422 w 605"/>
                              <a:gd name="T27" fmla="*/ 5 h 205"/>
                              <a:gd name="T28" fmla="*/ 433 w 605"/>
                              <a:gd name="T29" fmla="*/ 2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5" h="205">
                                <a:moveTo>
                                  <a:pt x="0" y="94"/>
                                </a:moveTo>
                                <a:lnTo>
                                  <a:pt x="589" y="94"/>
                                </a:lnTo>
                                <a:lnTo>
                                  <a:pt x="589" y="110"/>
                                </a:lnTo>
                                <a:lnTo>
                                  <a:pt x="0" y="110"/>
                                </a:lnTo>
                                <a:lnTo>
                                  <a:pt x="0" y="94"/>
                                </a:lnTo>
                                <a:close/>
                                <a:moveTo>
                                  <a:pt x="433" y="2"/>
                                </a:moveTo>
                                <a:lnTo>
                                  <a:pt x="605" y="102"/>
                                </a:lnTo>
                                <a:lnTo>
                                  <a:pt x="433" y="203"/>
                                </a:lnTo>
                                <a:cubicBezTo>
                                  <a:pt x="429" y="205"/>
                                  <a:pt x="425" y="204"/>
                                  <a:pt x="422" y="200"/>
                                </a:cubicBezTo>
                                <a:cubicBezTo>
                                  <a:pt x="420" y="196"/>
                                  <a:pt x="421" y="191"/>
                                  <a:pt x="425" y="189"/>
                                </a:cubicBezTo>
                                <a:lnTo>
                                  <a:pt x="585" y="96"/>
                                </a:lnTo>
                                <a:lnTo>
                                  <a:pt x="585" y="109"/>
                                </a:lnTo>
                                <a:lnTo>
                                  <a:pt x="425" y="16"/>
                                </a:lnTo>
                                <a:cubicBezTo>
                                  <a:pt x="421" y="14"/>
                                  <a:pt x="420" y="9"/>
                                  <a:pt x="422" y="5"/>
                                </a:cubicBezTo>
                                <a:cubicBezTo>
                                  <a:pt x="425" y="1"/>
                                  <a:pt x="429" y="0"/>
                                  <a:pt x="433" y="2"/>
                                </a:cubicBezTo>
                                <a:close/>
                              </a:path>
                            </a:pathLst>
                          </a:custGeom>
                          <a:grpFill/>
                          <a:ln w="0">
                            <a:solidFill>
                              <a:schemeClr val="tx1"/>
                            </a:solidFill>
                            <a:round/>
                            <a:headEnd/>
                            <a:tailEnd/>
                          </a:ln>
                        </wps:spPr>
                        <wps:bodyPr rot="0" vert="horz" wrap="square" lIns="91440" tIns="45720" rIns="91440" bIns="45720" anchor="t" anchorCtr="0" upright="1">
                          <a:noAutofit/>
                        </wps:bodyPr>
                      </wps:wsp>
                      <wps:wsp>
                        <wps:cNvPr id="30" name="Freeform 31"/>
                        <wps:cNvSpPr>
                          <a:spLocks noEditPoints="1"/>
                        </wps:cNvSpPr>
                        <wps:spPr bwMode="auto">
                          <a:xfrm>
                            <a:off x="4137" y="395"/>
                            <a:ext cx="168" cy="75"/>
                          </a:xfrm>
                          <a:custGeom>
                            <a:avLst/>
                            <a:gdLst>
                              <a:gd name="T0" fmla="*/ 0 w 454"/>
                              <a:gd name="T1" fmla="*/ 94 h 205"/>
                              <a:gd name="T2" fmla="*/ 438 w 454"/>
                              <a:gd name="T3" fmla="*/ 94 h 205"/>
                              <a:gd name="T4" fmla="*/ 438 w 454"/>
                              <a:gd name="T5" fmla="*/ 110 h 205"/>
                              <a:gd name="T6" fmla="*/ 0 w 454"/>
                              <a:gd name="T7" fmla="*/ 110 h 205"/>
                              <a:gd name="T8" fmla="*/ 0 w 454"/>
                              <a:gd name="T9" fmla="*/ 94 h 205"/>
                              <a:gd name="T10" fmla="*/ 282 w 454"/>
                              <a:gd name="T11" fmla="*/ 2 h 205"/>
                              <a:gd name="T12" fmla="*/ 454 w 454"/>
                              <a:gd name="T13" fmla="*/ 102 h 205"/>
                              <a:gd name="T14" fmla="*/ 282 w 454"/>
                              <a:gd name="T15" fmla="*/ 203 h 205"/>
                              <a:gd name="T16" fmla="*/ 271 w 454"/>
                              <a:gd name="T17" fmla="*/ 200 h 205"/>
                              <a:gd name="T18" fmla="*/ 274 w 454"/>
                              <a:gd name="T19" fmla="*/ 189 h 205"/>
                              <a:gd name="T20" fmla="*/ 434 w 454"/>
                              <a:gd name="T21" fmla="*/ 96 h 205"/>
                              <a:gd name="T22" fmla="*/ 434 w 454"/>
                              <a:gd name="T23" fmla="*/ 109 h 205"/>
                              <a:gd name="T24" fmla="*/ 274 w 454"/>
                              <a:gd name="T25" fmla="*/ 16 h 205"/>
                              <a:gd name="T26" fmla="*/ 271 w 454"/>
                              <a:gd name="T27" fmla="*/ 5 h 205"/>
                              <a:gd name="T28" fmla="*/ 282 w 454"/>
                              <a:gd name="T29" fmla="*/ 2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4" h="205">
                                <a:moveTo>
                                  <a:pt x="0" y="94"/>
                                </a:moveTo>
                                <a:lnTo>
                                  <a:pt x="438" y="94"/>
                                </a:lnTo>
                                <a:lnTo>
                                  <a:pt x="438" y="110"/>
                                </a:lnTo>
                                <a:lnTo>
                                  <a:pt x="0" y="110"/>
                                </a:lnTo>
                                <a:lnTo>
                                  <a:pt x="0" y="94"/>
                                </a:lnTo>
                                <a:close/>
                                <a:moveTo>
                                  <a:pt x="282" y="2"/>
                                </a:moveTo>
                                <a:lnTo>
                                  <a:pt x="454" y="102"/>
                                </a:lnTo>
                                <a:lnTo>
                                  <a:pt x="282" y="203"/>
                                </a:lnTo>
                                <a:cubicBezTo>
                                  <a:pt x="278" y="205"/>
                                  <a:pt x="273" y="204"/>
                                  <a:pt x="271" y="200"/>
                                </a:cubicBezTo>
                                <a:cubicBezTo>
                                  <a:pt x="269" y="196"/>
                                  <a:pt x="270" y="191"/>
                                  <a:pt x="274" y="189"/>
                                </a:cubicBezTo>
                                <a:lnTo>
                                  <a:pt x="434" y="96"/>
                                </a:lnTo>
                                <a:lnTo>
                                  <a:pt x="434" y="109"/>
                                </a:lnTo>
                                <a:lnTo>
                                  <a:pt x="274" y="16"/>
                                </a:lnTo>
                                <a:cubicBezTo>
                                  <a:pt x="270" y="14"/>
                                  <a:pt x="269" y="9"/>
                                  <a:pt x="271" y="5"/>
                                </a:cubicBezTo>
                                <a:cubicBezTo>
                                  <a:pt x="273" y="1"/>
                                  <a:pt x="278" y="0"/>
                                  <a:pt x="282" y="2"/>
                                </a:cubicBezTo>
                                <a:close/>
                              </a:path>
                            </a:pathLst>
                          </a:custGeom>
                          <a:grpFill/>
                          <a:ln w="0">
                            <a:solidFill>
                              <a:schemeClr val="tx1"/>
                            </a:solidFill>
                            <a:round/>
                            <a:headEnd/>
                            <a:tailEnd/>
                          </a:ln>
                        </wps:spPr>
                        <wps:bodyPr rot="0" vert="horz" wrap="square" lIns="91440" tIns="45720" rIns="91440" bIns="45720" anchor="t" anchorCtr="0" upright="1">
                          <a:noAutofit/>
                        </wps:bodyPr>
                      </wps:wsp>
                      <wps:wsp>
                        <wps:cNvPr id="31" name="Freeform 32"/>
                        <wps:cNvSpPr>
                          <a:spLocks noEditPoints="1"/>
                        </wps:cNvSpPr>
                        <wps:spPr bwMode="auto">
                          <a:xfrm>
                            <a:off x="5545" y="395"/>
                            <a:ext cx="169" cy="75"/>
                          </a:xfrm>
                          <a:custGeom>
                            <a:avLst/>
                            <a:gdLst>
                              <a:gd name="T0" fmla="*/ 0 w 454"/>
                              <a:gd name="T1" fmla="*/ 94 h 205"/>
                              <a:gd name="T2" fmla="*/ 438 w 454"/>
                              <a:gd name="T3" fmla="*/ 94 h 205"/>
                              <a:gd name="T4" fmla="*/ 438 w 454"/>
                              <a:gd name="T5" fmla="*/ 110 h 205"/>
                              <a:gd name="T6" fmla="*/ 0 w 454"/>
                              <a:gd name="T7" fmla="*/ 110 h 205"/>
                              <a:gd name="T8" fmla="*/ 0 w 454"/>
                              <a:gd name="T9" fmla="*/ 94 h 205"/>
                              <a:gd name="T10" fmla="*/ 282 w 454"/>
                              <a:gd name="T11" fmla="*/ 2 h 205"/>
                              <a:gd name="T12" fmla="*/ 454 w 454"/>
                              <a:gd name="T13" fmla="*/ 102 h 205"/>
                              <a:gd name="T14" fmla="*/ 282 w 454"/>
                              <a:gd name="T15" fmla="*/ 203 h 205"/>
                              <a:gd name="T16" fmla="*/ 271 w 454"/>
                              <a:gd name="T17" fmla="*/ 200 h 205"/>
                              <a:gd name="T18" fmla="*/ 274 w 454"/>
                              <a:gd name="T19" fmla="*/ 189 h 205"/>
                              <a:gd name="T20" fmla="*/ 434 w 454"/>
                              <a:gd name="T21" fmla="*/ 96 h 205"/>
                              <a:gd name="T22" fmla="*/ 434 w 454"/>
                              <a:gd name="T23" fmla="*/ 109 h 205"/>
                              <a:gd name="T24" fmla="*/ 274 w 454"/>
                              <a:gd name="T25" fmla="*/ 16 h 205"/>
                              <a:gd name="T26" fmla="*/ 271 w 454"/>
                              <a:gd name="T27" fmla="*/ 5 h 205"/>
                              <a:gd name="T28" fmla="*/ 282 w 454"/>
                              <a:gd name="T29" fmla="*/ 2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4" h="205">
                                <a:moveTo>
                                  <a:pt x="0" y="94"/>
                                </a:moveTo>
                                <a:lnTo>
                                  <a:pt x="438" y="94"/>
                                </a:lnTo>
                                <a:lnTo>
                                  <a:pt x="438" y="110"/>
                                </a:lnTo>
                                <a:lnTo>
                                  <a:pt x="0" y="110"/>
                                </a:lnTo>
                                <a:lnTo>
                                  <a:pt x="0" y="94"/>
                                </a:lnTo>
                                <a:close/>
                                <a:moveTo>
                                  <a:pt x="282" y="2"/>
                                </a:moveTo>
                                <a:lnTo>
                                  <a:pt x="454" y="102"/>
                                </a:lnTo>
                                <a:lnTo>
                                  <a:pt x="282" y="203"/>
                                </a:lnTo>
                                <a:cubicBezTo>
                                  <a:pt x="278" y="205"/>
                                  <a:pt x="273" y="204"/>
                                  <a:pt x="271" y="200"/>
                                </a:cubicBezTo>
                                <a:cubicBezTo>
                                  <a:pt x="269" y="196"/>
                                  <a:pt x="270" y="191"/>
                                  <a:pt x="274" y="189"/>
                                </a:cubicBezTo>
                                <a:lnTo>
                                  <a:pt x="434" y="96"/>
                                </a:lnTo>
                                <a:lnTo>
                                  <a:pt x="434" y="109"/>
                                </a:lnTo>
                                <a:lnTo>
                                  <a:pt x="274" y="16"/>
                                </a:lnTo>
                                <a:cubicBezTo>
                                  <a:pt x="270" y="14"/>
                                  <a:pt x="269" y="9"/>
                                  <a:pt x="271" y="5"/>
                                </a:cubicBezTo>
                                <a:cubicBezTo>
                                  <a:pt x="273" y="1"/>
                                  <a:pt x="278" y="0"/>
                                  <a:pt x="282" y="2"/>
                                </a:cubicBezTo>
                                <a:close/>
                              </a:path>
                            </a:pathLst>
                          </a:custGeom>
                          <a:grpFill/>
                          <a:ln w="0">
                            <a:solidFill>
                              <a:schemeClr val="tx1"/>
                            </a:solidFill>
                            <a:round/>
                            <a:headEnd/>
                            <a:tailEnd/>
                          </a:ln>
                        </wps:spPr>
                        <wps:bodyPr rot="0" vert="horz" wrap="square" lIns="91440" tIns="45720" rIns="91440" bIns="45720" anchor="t" anchorCtr="0" upright="1">
                          <a:noAutofit/>
                        </wps:bodyPr>
                      </wps:wsp>
                    </wpg:wgp>
                  </a:graphicData>
                </a:graphic>
              </wp:inline>
            </w:drawing>
          </mc:Choice>
          <mc:Fallback>
            <w:pict>
              <v:group w14:anchorId="43728E16" id="Group 4" o:spid="_x0000_s1026" style="width:384.2pt;height:63.35pt;mso-position-horizontal-relative:char;mso-position-vertical-relative:line" coordsize="6960,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">
                <o:lock v:ext="edit" aspectratio="t"/>
                <v:rect id="AutoShape 3" o:spid="_x0000_s1027" style="position:absolute;width:6960;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text="t"/>
                </v:rect>
                <v:shape id="Freeform 5" o:spid="_x0000_s1028" style="position:absolute;left:12;top:95;width:1236;height:781;visibility:visible;mso-wrap-style:square;v-text-anchor:top" coordsize="3328,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" path="m,352c,158,158,,352,v,,,,,l352,,2976,v195,,352,158,352,352c3328,352,3328,352,3328,352r,l3328,1760v,195,-157,352,-352,352c2976,2112,2976,2112,2976,2112r,l352,2112c158,2112,,1955,,1760v,,,,,l,352xe" filled="f" strokeweight="0">
                  <v:path arrowok="t" o:connecttype="custom" o:connectlocs="0,130;131,0;131,0;131,0;1105,0;1105,0;1236,130;1236,130;1236,130;1236,651;1236,651;1105,781;1105,781;1105,781;131,781;131,781;0,651;0,651;0,130" o:connectangles="0,0,0,0,0,0,0,0,0,0,0,0,0,0,0,0,0,0,0"/>
                </v:shape>
                <v:shape id="Freeform 6" o:spid="_x0000_s1029" style="position:absolute;left:3;top:86;width:1254;height:799;visibility:visible;mso-wrap-style:square;v-text-anchor:top" coordsize="3376,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" path="m,376l8,303v,-2,,-3,1,-5l30,232v,-1,1,-3,1,-4l63,168v1,-1,2,-3,3,-4l109,112v1,-1,2,-2,3,-3l164,66v1,-1,3,-2,4,-3l228,31v1,,3,-1,4,-1l298,9v2,-1,3,-1,5,-1l374,1,3000,r74,8c3075,8,3077,8,3079,9r66,21c3146,30,3147,31,3149,31r60,32c3210,64,3212,65,3213,66r52,43c3266,110,3267,111,3268,112r43,52c3312,165,3313,167,3314,168r32,60c3346,229,3347,231,3347,232r21,66c3369,300,3369,301,3369,303r7,71l3376,1784r-7,74c3369,1859,3369,1861,3368,1863r-21,66c3347,1930,3346,1931,3346,1933r-32,60c3313,1994,3312,1996,3311,1997r-43,52c3267,2050,3266,2051,3265,2052r-52,43c3212,2096,3210,2097,3209,2098r-60,32c3147,2130,3146,2131,3145,2131r-66,21c3077,2153,3075,2153,3074,2153r-71,7l376,2160r-73,-7c301,2153,300,2153,298,2152r-66,-21c231,2131,229,2130,228,2130r-60,-32c167,2097,165,2096,164,2095r-52,-43c111,2051,110,2050,109,2049l66,1997v-1,-1,-2,-3,-3,-4l31,1933v,-2,-1,-3,-1,-4l9,1863v-1,-2,-1,-4,-1,-5l1,1787,,376xm48,1782r7,71l54,1848r21,66l74,1910r32,60l103,1966r43,52l143,2015r52,43l191,2055r60,32l247,2086r66,21l308,2106r68,6l2998,2113r71,-7l3064,2107r66,-21l3126,2087r60,-32l3182,2058r52,-43l3231,2018r43,-52l3271,1970r32,-60l3302,1914r21,-66l3322,1853r6,-69l3329,379r-7,-71l3323,313r-21,-66l3303,251r-32,-60l3274,195r-43,-52l3234,146r-52,-43l3186,106,3126,74r4,1l3064,54r5,1l3000,48,379,48r-71,7l313,54,247,75r4,-1l191,106r4,-3l143,146r3,-3l103,195r3,-4l74,251r1,-4l54,313r1,-5l48,376r,1406xe" filled="f" strokecolor="black [3213]" strokeweight="0">
                  <v:path arrowok="t" o:connecttype="custom" o:connectlocs="3,110;23,62;42,40;85,11;113,3;1142,3;1170,11;1213,40;1231,62;1251,110;1254,660;1243,714;1230,739;1193,775;1168,788;1115,799;111,796;62,776;40,758;12,715;3,687;18,659;28,708;38,727;72,761;92,772;140,781;1138,779;1183,760;1200,746;1227,707;1234,685;1234,114;1227,93;1200,53;1183,39;1138,20;141,18;92,28;72,38;38,72;28,91;18,139" o:connectangles="0,0,0,0,0,0,0,0,0,0,0,0,0,0,0,0,0,0,0,0,0,0,0,0,0,0,0,0,0,0,0,0,0,0,0,0,0,0,0,0,0,0,0"/>
                  <o:lock v:ext="edit" verticies="t"/>
                </v:shape>
                <v:rect id="Rectangle 7" o:spid="_x0000_s1030" style="position:absolute;left:241;top:55;width:83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234D98E" w14:textId="47AF6880" w:rsidR="00F409C4" w:rsidRDefault="00F409C4" w:rsidP="009C2CF6">
                        <w:r w:rsidRPr="00DA237A">
                          <w:rPr>
                            <w:rFonts w:ascii="Calibri" w:hAnsi="Calibri" w:cs="Calibri"/>
                            <w:sz w:val="18"/>
                            <w:szCs w:val="18"/>
                          </w:rPr>
                          <w:t>Begrotings</w:t>
                        </w:r>
                        <w:r>
                          <w:rPr>
                            <w:rFonts w:ascii="Calibri" w:hAnsi="Calibri" w:cs="Calibri"/>
                            <w:color w:val="FFFFFF"/>
                            <w:sz w:val="18"/>
                            <w:szCs w:val="18"/>
                          </w:rPr>
                          <w:t>-</w:t>
                        </w:r>
                      </w:p>
                    </w:txbxContent>
                  </v:textbox>
                </v:rect>
                <v:rect id="Rectangle 8" o:spid="_x0000_s1031" style="position:absolute;left:401;top:268;width:45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D02D1F1" w14:textId="6C61FCF4" w:rsidR="00F409C4" w:rsidRDefault="00F409C4" w:rsidP="009C2CF6">
                        <w:r w:rsidRPr="00DA237A">
                          <w:rPr>
                            <w:rFonts w:ascii="Calibri" w:hAnsi="Calibri" w:cs="Calibri"/>
                            <w:sz w:val="18"/>
                            <w:szCs w:val="18"/>
                          </w:rPr>
                          <w:t>tekort</w:t>
                        </w:r>
                      </w:p>
                    </w:txbxContent>
                  </v:textbox>
                </v:rect>
                <v:rect id="Rectangle 9" o:spid="_x0000_s1032" style="position:absolute;left:294;top:481;width:64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E098B78" w14:textId="7688FFF5" w:rsidR="00F409C4" w:rsidRDefault="00F409C4" w:rsidP="009C2CF6">
                        <w:r w:rsidRPr="00DA237A">
                          <w:rPr>
                            <w:rFonts w:ascii="Calibri" w:hAnsi="Calibri" w:cs="Calibri"/>
                            <w:sz w:val="18"/>
                            <w:szCs w:val="18"/>
                          </w:rPr>
                          <w:t>overheid</w:t>
                        </w:r>
                      </w:p>
                    </w:txbxContent>
                  </v:textbox>
                </v:rect>
                <v:rect id="Rectangle 10" o:spid="_x0000_s1033" style="position:absolute;left:271;top:695;width:60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38CA423" w14:textId="77777777" w:rsidR="00F409C4" w:rsidRDefault="00F409C4" w:rsidP="009C2CF6">
                        <w:r w:rsidRPr="00DA237A">
                          <w:rPr>
                            <w:rFonts w:ascii="Calibri" w:hAnsi="Calibri" w:cs="Calibri"/>
                            <w:sz w:val="18"/>
                            <w:szCs w:val="18"/>
                          </w:rPr>
                          <w:t>omhoog</w:t>
                        </w:r>
                      </w:p>
                    </w:txbxContent>
                  </v:textbox>
                </v:rect>
                <v:shape id="Freeform 11" o:spid="_x0000_s1034" style="position:absolute;left:1444;top:41;width:1237;height:782;visibility:visible;mso-wrap-style:square;v-text-anchor:top" coordsize="3328,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" path="m,352c,158,158,,352,v,,,,,l352,,2976,v195,,352,158,352,352c3328,352,3328,352,3328,352r,l3328,1760v,195,-157,352,-352,352c2976,2112,2976,2112,2976,2112r,l352,2112c158,2112,,1955,,1760v,,,,,l,352xe" filled="f" strokeweight="0">
                  <v:path arrowok="t" o:connecttype="custom" o:connectlocs="0,130;131,0;131,0;131,0;1106,0;1106,0;1237,130;1237,130;1237,130;1237,652;1237,652;1106,782;1106,782;1106,782;131,782;131,782;0,652;0,652;0,130" o:connectangles="0,0,0,0,0,0,0,0,0,0,0,0,0,0,0,0,0,0,0"/>
                </v:shape>
                <v:shape id="Freeform 12" o:spid="_x0000_s1035" style="position:absolute;left:1435;top:33;width:1254;height:799;visibility:visible;mso-wrap-style:square;v-text-anchor:top" coordsize="3376,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" path="m,376l8,303v,-2,,-3,1,-5l30,232v,-1,1,-3,1,-4l63,168v1,-1,2,-3,3,-4l109,112v1,-1,2,-2,3,-3l164,66v1,-1,3,-2,4,-3l228,31v1,,3,-1,4,-1l298,9v2,-1,3,-1,5,-1l374,1,3000,r74,8c3075,8,3077,8,3079,9r66,21c3146,30,3147,31,3149,31r60,32c3210,64,3212,65,3213,66r52,43c3266,110,3267,111,3268,112r43,52c3312,165,3313,167,3314,168r32,60c3346,229,3347,231,3347,232r21,66c3369,300,3369,301,3369,303r7,71l3376,1784r-7,74c3369,1859,3369,1861,3368,1863r-21,66c3347,1930,3346,1931,3346,1933r-32,60c3313,1994,3312,1996,3311,1997r-43,52c3267,2050,3266,2051,3265,2052r-52,43c3212,2096,3210,2097,3209,2098r-60,32c3147,2130,3146,2131,3145,2131r-66,21c3077,2153,3075,2153,3074,2153r-71,7l376,2160r-73,-7c301,2153,300,2153,298,2152r-66,-21c231,2131,229,2130,228,2130r-60,-32c167,2097,165,2096,164,2095r-52,-43c111,2051,110,2050,109,2049l66,1997v-1,-1,-2,-3,-3,-4l31,1933v,-2,-1,-3,-1,-4l9,1863v-1,-2,-1,-4,-1,-5l1,1787,,376xm48,1782r7,71l54,1848r21,66l74,1910r32,60l103,1966r43,52l143,2015r52,43l191,2055r60,32l247,2086r66,21l308,2106r68,6l2998,2113r71,-7l3064,2107r66,-21l3126,2087r60,-32l3182,2058r52,-43l3231,2018r43,-52l3271,1970r32,-60l3302,1914r21,-66l3322,1853r6,-69l3329,379r-7,-71l3323,313r-21,-66l3303,251r-32,-60l3274,195r-43,-52l3234,146r-52,-43l3186,106,3126,74r4,1l3064,54r5,1l3000,48,379,48r-71,7l313,54,247,75r4,-1l191,106r4,-3l143,146r3,-3l103,195r3,-4l74,251r1,-4l54,313r1,-5l48,376r,1406xe" filled="f" strokecolor="black [3213]" strokeweight="0">
                  <v:path arrowok="t" o:connecttype="custom" o:connectlocs="3,110;23,62;42,40;85,11;113,3;1142,3;1170,11;1213,40;1231,62;1251,110;1254,660;1243,714;1230,739;1193,775;1168,788;1115,799;111,796;62,776;40,758;12,715;3,687;18,659;28,708;38,727;72,761;92,772;140,781;1138,779;1183,760;1200,746;1227,707;1234,685;1234,114;1227,93;1200,53;1183,39;1138,20;141,18;92,28;72,38;38,72;28,91;18,139" o:connectangles="0,0,0,0,0,0,0,0,0,0,0,0,0,0,0,0,0,0,0,0,0,0,0,0,0,0,0,0,0,0,0,0,0,0,0,0,0,0,0,0,0,0,0"/>
                  <o:lock v:ext="edit" verticies="t"/>
                </v:shape>
                <v:rect id="Rectangle 13" o:spid="_x0000_s1036" style="position:absolute;left:1863;top:106;width:42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A443B14" w14:textId="77777777" w:rsidR="00F409C4" w:rsidRDefault="00F409C4" w:rsidP="009C2CF6">
                        <w:r w:rsidRPr="00DA237A">
                          <w:rPr>
                            <w:rFonts w:ascii="Calibri" w:hAnsi="Calibri" w:cs="Calibri"/>
                            <w:sz w:val="18"/>
                            <w:szCs w:val="18"/>
                          </w:rPr>
                          <w:t>Vraag</w:t>
                        </w:r>
                      </w:p>
                    </w:txbxContent>
                  </v:textbox>
                </v:rect>
                <v:rect id="Rectangle 14" o:spid="_x0000_s1037" style="position:absolute;left:1554;top:319;width:100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D24713F" w14:textId="09C7858B" w:rsidR="00F409C4" w:rsidRDefault="00F409C4" w:rsidP="009C2CF6">
                        <w:r>
                          <w:rPr>
                            <w:rFonts w:ascii="Calibri" w:hAnsi="Calibri" w:cs="Calibri"/>
                            <w:color w:val="FFFFFF"/>
                            <w:sz w:val="18"/>
                            <w:szCs w:val="18"/>
                          </w:rPr>
                          <w:t>naa</w:t>
                        </w:r>
                        <w:r w:rsidRPr="00DA237A">
                          <w:rPr>
                            <w:rFonts w:ascii="Calibri" w:hAnsi="Calibri" w:cs="Calibri"/>
                            <w:sz w:val="18"/>
                            <w:szCs w:val="18"/>
                          </w:rPr>
                          <w:t>leningen</w:t>
                        </w:r>
                      </w:p>
                    </w:txbxContent>
                  </v:textbox>
                </v:rect>
                <v:rect id="Rectangle 15" o:spid="_x0000_s1038" style="position:absolute;left:1845;top:532;width:60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DAB39D4" w14:textId="77777777" w:rsidR="00F409C4" w:rsidRDefault="00F409C4" w:rsidP="009C2CF6">
                        <w:r w:rsidRPr="00DA237A">
                          <w:rPr>
                            <w:rFonts w:ascii="Calibri" w:hAnsi="Calibri" w:cs="Calibri"/>
                            <w:sz w:val="18"/>
                            <w:szCs w:val="18"/>
                          </w:rPr>
                          <w:t>omhoog</w:t>
                        </w:r>
                      </w:p>
                    </w:txbxContent>
                  </v:textbox>
                </v:rect>
                <v:shape id="Freeform 16" o:spid="_x0000_s1039" style="position:absolute;left:2906;top:41;width:1231;height:782;visibility:visible;mso-wrap-style:square;v-text-anchor:top" coordsize="3312,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" path="m,352c,158,158,,352,v,,,,,l352,,2960,v195,,352,158,352,352c3312,352,3312,352,3312,352r,l3312,1760v,195,-157,352,-352,352c2960,2112,2960,2112,2960,2112r,l352,2112c158,2112,,1955,,1760v,,,,,l,352xe" filled="f" strokeweight="0">
                  <v:path arrowok="t" o:connecttype="custom" o:connectlocs="0,130;131,0;131,0;131,0;1100,0;1100,0;1231,130;1231,130;1231,130;1231,652;1231,652;1100,782;1100,782;1100,782;131,782;131,782;0,652;0,652;0,130" o:connectangles="0,0,0,0,0,0,0,0,0,0,0,0,0,0,0,0,0,0,0"/>
                </v:shape>
                <v:shape id="Freeform 17" o:spid="_x0000_s1040" style="position:absolute;left:2897;top:33;width:1249;height:799;visibility:visible;mso-wrap-style:square;v-text-anchor:top" coordsize="336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" path="m,376l8,303v,-2,,-3,1,-5l30,232v,-1,1,-3,1,-4l63,168v1,-1,2,-3,3,-4l109,112v1,-1,2,-2,3,-3l164,66v1,-1,3,-2,4,-3l228,31v1,,3,-1,4,-1l298,9v2,-1,3,-1,5,-1l374,1,2984,r74,8c3059,8,3061,8,3063,9r66,21c3130,30,3131,31,3133,31r60,32c3194,64,3196,65,3197,66r52,43c3250,110,3251,111,3252,112r43,52c3296,165,3297,167,3298,168r32,60c3330,229,3331,231,3331,232r21,66c3353,300,3353,301,3353,303r7,71l3360,1784r-7,74c3353,1859,3353,1861,3352,1863r-21,66c3331,1930,3330,1931,3330,1933r-32,60c3297,1994,3296,1996,3295,1997r-43,52c3251,2050,3250,2051,3249,2052r-52,43c3196,2096,3194,2097,3193,2098r-60,32c3131,2130,3130,2131,3129,2131r-66,21c3061,2153,3059,2153,3058,2153r-71,7l376,2160r-73,-7c301,2153,300,2153,298,2152r-66,-21c231,2131,229,2130,228,2130r-60,-32c167,2097,165,2096,164,2095r-52,-43c111,2051,110,2050,109,2049l66,1997v-1,-1,-2,-3,-3,-4l31,1933v,-2,-1,-3,-1,-4l9,1863v-1,-2,-1,-4,-1,-5l1,1787,,376xm48,1782r7,71l54,1848r21,66l74,1910r32,60l103,1966r43,52l143,2015r52,43l191,2055r60,32l247,2086r66,21l308,2106r68,6l2982,2113r71,-7l3048,2107r66,-21l3110,2087r60,-32l3166,2058r52,-43l3215,2018r43,-52l3255,1970r32,-60l3286,1914r21,-66l3306,1853r6,-69l3313,379r-7,-71l3307,313r-21,-66l3287,251r-32,-60l3258,195r-43,-52l3218,146r-52,-43l3170,106,3110,74r4,1l3048,54r5,1l2984,48,379,48r-71,7l313,54,247,75r4,-1l191,106r4,-3l143,146r3,-3l103,195r3,-4l74,251r1,-4l54,313r1,-5l48,376r,1406xe" filled="f" strokecolor="black [3213]" strokeweight="0">
                  <v:path arrowok="t" o:connecttype="custom" o:connectlocs="3,110;23,62;42,40;85,11;113,3;1137,3;1165,11;1208,40;1226,62;1246,110;1249,660;1238,714;1225,739;1188,775;1163,788;1110,799;111,796;62,776;41,758;12,715;3,687;18,659;28,708;38,727;72,761;92,772;140,781;1133,779;1178,760;1195,746;1222,707;1229,685;1229,114;1222,93;1195,53;1178,39;1133,20;141,18;92,28;72,38;38,72;28,91;18,139" o:connectangles="0,0,0,0,0,0,0,0,0,0,0,0,0,0,0,0,0,0,0,0,0,0,0,0,0,0,0,0,0,0,0,0,0,0,0,0,0,0,0,0,0,0,0"/>
                  <o:lock v:ext="edit" verticies="t"/>
                </v:shape>
                <v:rect id="Rectangle 18" o:spid="_x0000_s1041" style="position:absolute;left:3311;top:212;width:43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19E954B" w14:textId="77777777" w:rsidR="00F409C4" w:rsidRDefault="00F409C4" w:rsidP="009C2CF6">
                        <w:r w:rsidRPr="00DA237A">
                          <w:rPr>
                            <w:rFonts w:ascii="Calibri" w:hAnsi="Calibri" w:cs="Calibri"/>
                            <w:sz w:val="18"/>
                            <w:szCs w:val="18"/>
                          </w:rPr>
                          <w:t>Rente</w:t>
                        </w:r>
                      </w:p>
                    </w:txbxContent>
                  </v:textbox>
                </v:rect>
                <v:rect id="Rectangle 19" o:spid="_x0000_s1042" style="position:absolute;left:3305;top:425;width:66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F1CA35B" w14:textId="3021F6FE" w:rsidR="00F409C4" w:rsidRDefault="00F409C4" w:rsidP="009C2CF6">
                        <w:r w:rsidRPr="00DA237A">
                          <w:rPr>
                            <w:rFonts w:ascii="Calibri" w:hAnsi="Calibri" w:cs="Calibri"/>
                            <w:sz w:val="18"/>
                            <w:szCs w:val="18"/>
                          </w:rPr>
                          <w:t>omhoog</w:t>
                        </w:r>
                      </w:p>
                    </w:txbxContent>
                  </v:textbox>
                </v:rect>
                <v:shape id="Freeform 20" o:spid="_x0000_s1043" style="position:absolute;left:4309;top:41;width:1236;height:782;visibility:visible;mso-wrap-style:square;v-text-anchor:top" coordsize="3328,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" path="m,352c,158,158,,352,v,,,,,l352,,2976,v195,,352,158,352,352c3328,352,3328,352,3328,352r,l3328,1760v,195,-157,352,-352,352c2976,2112,2976,2112,2976,2112r,l352,2112c158,2112,,1955,,1760v,,,,,l,352xe" filled="f" strokeweight="0">
                  <v:path arrowok="t" o:connecttype="custom" o:connectlocs="0,130;131,0;131,0;131,0;1105,0;1105,0;1236,130;1236,130;1236,130;1236,652;1236,652;1105,782;1105,782;1105,782;131,782;131,782;0,652;0,652;0,130" o:connectangles="0,0,0,0,0,0,0,0,0,0,0,0,0,0,0,0,0,0,0"/>
                </v:shape>
                <v:shape id="Freeform 21" o:spid="_x0000_s1044" style="position:absolute;left:4300;top:33;width:1254;height:799;visibility:visible;mso-wrap-style:square;v-text-anchor:top" coordsize="3376,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" path="m,376l8,303v,-2,,-3,1,-5l30,232v,-1,1,-3,1,-4l63,168v1,-1,2,-3,3,-4l109,112v1,-1,2,-2,3,-3l164,66v1,-1,3,-2,4,-3l228,31v1,,3,-1,4,-1l298,9v2,-1,3,-1,5,-1l374,1,3000,r74,8c3075,8,3077,8,3079,9r66,21c3146,30,3147,31,3149,31r60,32c3210,64,3212,65,3213,66r52,43c3266,110,3267,111,3268,112r43,52c3312,165,3313,167,3314,168r32,60c3346,229,3347,231,3347,232r21,66c3369,300,3369,301,3369,303r7,71l3376,1784r-7,74c3369,1859,3369,1861,3368,1863r-21,66c3347,1930,3346,1931,3346,1933r-32,60c3313,1994,3312,1996,3311,1997r-43,52c3267,2050,3266,2051,3265,2052r-52,43c3212,2096,3210,2097,3209,2098r-60,32c3147,2130,3146,2131,3145,2131r-66,21c3077,2153,3075,2153,3074,2153r-71,7l376,2160r-73,-7c301,2153,300,2153,298,2152r-66,-21c231,2131,229,2130,228,2130r-60,-32c167,2097,165,2096,164,2095r-52,-43c111,2051,110,2050,109,2049l66,1997v-1,-1,-2,-3,-3,-4l31,1933v,-2,-1,-3,-1,-4l9,1863v-1,-2,-1,-4,-1,-5l1,1787,,376xm48,1782r7,71l54,1848r21,66l74,1910r32,60l103,1966r43,52l143,2015r52,43l191,2055r60,32l247,2086r66,21l308,2106r68,6l2998,2113r71,-7l3064,2107r66,-21l3126,2087r60,-32l3182,2058r52,-43l3231,2018r43,-52l3271,1970r32,-60l3302,1914r21,-66l3322,1853r6,-69l3329,379r-7,-71l3323,313r-21,-66l3303,251r-32,-60l3274,195r-43,-52l3234,146r-52,-43l3186,106,3126,74r4,1l3064,54r5,1l3000,48,379,48r-71,7l313,54,247,75r4,-1l191,106r4,-3l143,146r3,-3l103,195r3,-4l74,251r1,-4l54,313r1,-5l48,376r,1406xe" filled="f" strokecolor="black [3213]" strokeweight="0">
                  <v:path arrowok="t" o:connecttype="custom" o:connectlocs="3,110;23,62;42,40;85,11;113,3;1142,3;1170,11;1213,40;1231,62;1251,110;1254,660;1243,714;1230,739;1193,775;1168,788;1115,799;111,796;62,776;40,758;12,715;3,687;18,659;28,708;38,727;72,761;92,772;140,781;1138,779;1183,760;1200,746;1227,707;1234,685;1234,114;1227,93;1200,53;1183,39;1138,20;141,18;92,28;72,38;38,72;28,91;18,139" o:connectangles="0,0,0,0,0,0,0,0,0,0,0,0,0,0,0,0,0,0,0,0,0,0,0,0,0,0,0,0,0,0,0,0,0,0,0,0,0,0,0,0,0,0,0"/>
                  <o:lock v:ext="edit" verticies="t"/>
                </v:shape>
                <v:rect id="Rectangle 22" o:spid="_x0000_s1045" style="position:absolute;left:4472;top:212;width:90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231630E" w14:textId="77777777" w:rsidR="00F409C4" w:rsidRDefault="00F409C4" w:rsidP="009C2CF6">
                        <w:r w:rsidRPr="00DA237A">
                          <w:rPr>
                            <w:rFonts w:ascii="Calibri" w:hAnsi="Calibri" w:cs="Calibri"/>
                            <w:sz w:val="18"/>
                            <w:szCs w:val="18"/>
                          </w:rPr>
                          <w:t>Bestedingen</w:t>
                        </w:r>
                      </w:p>
                    </w:txbxContent>
                  </v:textbox>
                </v:rect>
                <v:rect id="Rectangle 23" o:spid="_x0000_s1046" style="position:absolute;left:4674;top:425;width:53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50E87C3" w14:textId="77777777" w:rsidR="00F409C4" w:rsidRDefault="00F409C4" w:rsidP="009C2CF6">
                        <w:r w:rsidRPr="00DA237A">
                          <w:rPr>
                            <w:rFonts w:ascii="Calibri" w:hAnsi="Calibri" w:cs="Calibri"/>
                            <w:sz w:val="18"/>
                            <w:szCs w:val="18"/>
                          </w:rPr>
                          <w:t>omlaag</w:t>
                        </w:r>
                      </w:p>
                    </w:txbxContent>
                  </v:textbox>
                </v:rect>
                <v:shape id="Freeform 24" o:spid="_x0000_s1047" style="position:absolute;left:5712;top:41;width:1236;height:782;visibility:visible;mso-wrap-style:square;v-text-anchor:top" coordsize="3328,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" path="m,352c,158,158,,352,v,,,,,l352,,2976,v195,,352,158,352,352c3328,352,3328,352,3328,352r,l3328,1760v,195,-157,352,-352,352c2976,2112,2976,2112,2976,2112r,l352,2112c158,2112,,1955,,1760v,,,,,l,352xe" filled="f" strokeweight="0">
                  <v:path arrowok="t" o:connecttype="custom" o:connectlocs="0,130;131,0;131,0;131,0;1105,0;1105,0;1236,130;1236,130;1236,130;1236,652;1236,652;1105,782;1105,782;1105,782;131,782;131,782;0,652;0,652;0,130" o:connectangles="0,0,0,0,0,0,0,0,0,0,0,0,0,0,0,0,0,0,0"/>
                </v:shape>
                <v:shape id="Freeform 25" o:spid="_x0000_s1048" style="position:absolute;left:5703;top:33;width:1254;height:799;visibility:visible;mso-wrap-style:square;v-text-anchor:top" coordsize="3376,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" path="m,376l8,303v,-2,,-3,1,-5l30,232v,-1,1,-3,1,-4l63,168v1,-1,2,-3,3,-4l109,112v1,-1,2,-2,3,-3l164,66v1,-1,3,-2,4,-3l228,31v1,,3,-1,4,-1l298,9v2,-1,3,-1,5,-1l374,1,3000,r74,8c3075,8,3077,8,3079,9r66,21c3146,30,3147,31,3149,31r60,32c3210,64,3212,65,3213,66r52,43c3266,110,3267,111,3268,112r43,52c3312,165,3313,167,3314,168r32,60c3346,229,3347,231,3347,232r21,66c3369,300,3369,301,3369,303r7,71l3376,1784r-7,74c3369,1859,3369,1861,3368,1863r-21,66c3347,1930,3346,1931,3346,1933r-32,60c3313,1994,3312,1996,3311,1997r-43,52c3267,2050,3266,2051,3265,2052r-52,43c3212,2096,3210,2097,3209,2098r-60,32c3147,2130,3146,2131,3145,2131r-66,21c3077,2153,3075,2153,3074,2153r-71,7l376,2160r-73,-7c301,2153,300,2153,298,2152r-66,-21c231,2131,229,2130,228,2130r-60,-32c167,2097,165,2096,164,2095r-52,-43c111,2051,110,2050,109,2049l66,1997v-1,-1,-2,-3,-3,-4l31,1933v,-2,-1,-3,-1,-4l9,1863v-1,-2,-1,-4,-1,-5l1,1787,,376xm48,1782r7,71l54,1848r21,66l74,1910r32,60l103,1966r43,52l143,2015r52,43l191,2055r60,32l247,2086r66,21l308,2106r68,6l2998,2113r71,-7l3064,2107r66,-21l3126,2087r60,-32l3182,2058r52,-43l3231,2018r43,-52l3271,1970r32,-60l3302,1914r21,-66l3322,1853r6,-69l3329,379r-7,-71l3323,313r-21,-66l3303,251r-32,-60l3274,195r-43,-52l3234,146r-52,-43l3186,106,3126,74r4,1l3064,54r5,1l3000,48,379,48r-71,7l313,54,247,75r4,-1l191,106r4,-3l143,146r3,-3l103,195r3,-4l74,251r1,-4l54,313r1,-5l48,376r,1406xe" filled="f" strokecolor="black [3213]" strokeweight="0">
                  <v:path arrowok="t" o:connecttype="custom" o:connectlocs="3,110;23,62;42,40;85,11;113,3;1142,3;1170,11;1213,40;1231,62;1251,110;1254,660;1243,714;1230,739;1193,775;1168,788;1115,799;111,796;62,776;40,758;12,715;3,687;18,659;28,708;38,727;72,761;92,772;140,781;1138,779;1183,760;1200,746;1227,707;1234,685;1234,114;1227,93;1200,53;1183,39;1138,20;141,18;92,28;72,38;38,72;28,91;18,139" o:connectangles="0,0,0,0,0,0,0,0,0,0,0,0,0,0,0,0,0,0,0,0,0,0,0,0,0,0,0,0,0,0,0,0,0,0,0,0,0,0,0,0,0,0,0"/>
                  <o:lock v:ext="edit" verticies="t"/>
                </v:shape>
                <v:rect id="Rectangle 26" o:spid="_x0000_s1049" style="position:absolute;left:5846;top:106;width:965;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E910309" w14:textId="77777777" w:rsidR="00F409C4" w:rsidRDefault="00F409C4" w:rsidP="009C2CF6">
                        <w:r w:rsidRPr="00DA237A">
                          <w:rPr>
                            <w:rFonts w:ascii="Calibri" w:hAnsi="Calibri" w:cs="Calibri"/>
                            <w:sz w:val="18"/>
                            <w:szCs w:val="18"/>
                          </w:rPr>
                          <w:t>Economische</w:t>
                        </w:r>
                      </w:p>
                    </w:txbxContent>
                  </v:textbox>
                </v:rect>
                <v:rect id="Rectangle 27" o:spid="_x0000_s1050" style="position:absolute;left:6132;top:319;width:374;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7A9FCA9" w14:textId="7211F7A2" w:rsidR="00F409C4" w:rsidRDefault="00F409C4" w:rsidP="009C2CF6">
                        <w:r w:rsidRPr="00DA237A">
                          <w:rPr>
                            <w:rFonts w:ascii="Calibri" w:hAnsi="Calibri" w:cs="Calibri"/>
                            <w:sz w:val="18"/>
                            <w:szCs w:val="18"/>
                          </w:rPr>
                          <w:t>groei</w:t>
                        </w:r>
                      </w:p>
                    </w:txbxContent>
                  </v:textbox>
                </v:rect>
                <v:rect id="Rectangle 28" o:spid="_x0000_s1051" style="position:absolute;left:5995;top:532;width:53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C38CC8C" w14:textId="77777777" w:rsidR="00F409C4" w:rsidRDefault="00F409C4" w:rsidP="009C2CF6">
                        <w:r w:rsidRPr="00DA237A">
                          <w:rPr>
                            <w:rFonts w:ascii="Calibri" w:hAnsi="Calibri" w:cs="Calibri"/>
                            <w:sz w:val="18"/>
                            <w:szCs w:val="18"/>
                          </w:rPr>
                          <w:t>omlaag</w:t>
                        </w:r>
                      </w:p>
                    </w:txbxContent>
                  </v:textbox>
                </v:rect>
                <v:shape id="Freeform 29" o:spid="_x0000_s1052" style="position:absolute;left:1247;top:414;width:198;height:77;visibility:visible;mso-wrap-style:square;v-text-anchor:top" coordsize="53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" path="m,194l513,47r5,16l5,209,,194xm338,1l531,50,393,194v-3,3,-8,4,-11,1c378,191,378,186,381,183l510,49r3,14l334,17v-5,-1,-7,-6,-6,-10c329,3,333,,338,1xe" filled="f" strokecolor="black [3213]" strokeweight="0">
                  <v:path arrowok="t" o:connecttype="custom" o:connectlocs="0,71;191,17;193,23;2,77;0,71;126,0;198,18;147,71;142,72;142,67;190,18;191,23;125,6;122,3;126,0" o:connectangles="0,0,0,0,0,0,0,0,0,0,0,0,0,0,0"/>
                  <o:lock v:ext="edit" verticies="t"/>
                </v:shape>
                <v:shape id="Freeform 30" o:spid="_x0000_s1053" style="position:absolute;left:2681;top:395;width:224;height:75;visibility:visible;mso-wrap-style:square;v-text-anchor:top" coordsize="605,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" path="m,94r589,l589,110,,110,,94xm433,2l605,102,433,203v-4,2,-8,1,-11,-3c420,196,421,191,425,189l585,96r,13l425,16c421,14,420,9,422,5v3,-4,7,-5,11,-3xe" filled="f" strokecolor="black [3213]" strokeweight="0">
                  <v:path arrowok="t" o:connecttype="custom" o:connectlocs="0,34;218,34;218,40;0,40;0,34;160,1;224,37;160,74;156,73;157,69;217,35;217,40;157,6;156,2;160,1" o:connectangles="0,0,0,0,0,0,0,0,0,0,0,0,0,0,0"/>
                  <o:lock v:ext="edit" verticies="t"/>
                </v:shape>
                <v:shape id="Freeform 31" o:spid="_x0000_s1054" style="position:absolute;left:4137;top:395;width:168;height:75;visibility:visible;mso-wrap-style:square;v-text-anchor:top" coordsize="45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" path="m,94r438,l438,110,,110,,94xm282,2l454,102,282,203v-4,2,-9,1,-11,-3c269,196,270,191,274,189l434,96r,13l274,16c270,14,269,9,271,5v2,-4,7,-5,11,-3xe" filled="f" strokecolor="black [3213]" strokeweight="0">
                  <v:path arrowok="t" o:connecttype="custom" o:connectlocs="0,34;162,34;162,40;0,40;0,34;104,1;168,37;104,74;100,73;101,69;161,35;161,40;101,6;100,2;104,1" o:connectangles="0,0,0,0,0,0,0,0,0,0,0,0,0,0,0"/>
                  <o:lock v:ext="edit" verticies="t"/>
                </v:shape>
                <v:shape id="Freeform 32" o:spid="_x0000_s1055" style="position:absolute;left:5545;top:395;width:169;height:75;visibility:visible;mso-wrap-style:square;v-text-anchor:top" coordsize="45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" path="m,94r438,l438,110,,110,,94xm282,2l454,102,282,203v-4,2,-9,1,-11,-3c269,196,270,191,274,189l434,96r,13l274,16c270,14,269,9,271,5v2,-4,7,-5,11,-3xe" filled="f" strokecolor="black [3213]" strokeweight="0">
                  <v:path arrowok="t" o:connecttype="custom" o:connectlocs="0,34;163,34;163,40;0,40;0,34;105,1;169,37;105,74;101,73;102,69;162,35;162,40;102,6;101,2;105,1" o:connectangles="0,0,0,0,0,0,0,0,0,0,0,0,0,0,0"/>
                  <o:lock v:ext="edit" verticies="t"/>
                </v:shape>
                <w10:anchorlock/>
              </v:group>
            </w:pict>
          </mc:Fallback>
        </mc:AlternateContent>
      </w:r>
    </w:p>
    <w:p w14:paraId="6C988AF4" w14:textId="718173A2" w:rsidR="009C2CF6" w:rsidRPr="00B74502" w:rsidRDefault="009C2CF6" w:rsidP="00781CDB">
      <w:pPr>
        <w:rPr>
          <w:b/>
          <w:szCs w:val="20"/>
        </w:rPr>
      </w:pPr>
      <w:r w:rsidRPr="00B74502">
        <w:rPr>
          <w:b/>
          <w:szCs w:val="20"/>
        </w:rPr>
        <w:t>Integratieopdrachten</w:t>
      </w:r>
    </w:p>
    <w:p w14:paraId="2F48C9F9" w14:textId="77777777" w:rsidR="00D258F9" w:rsidRPr="00B74502" w:rsidRDefault="00D258F9" w:rsidP="00781CDB"/>
    <w:p w14:paraId="2C327CE0" w14:textId="744DCDDA" w:rsidR="009C2CF6" w:rsidRPr="00B74502" w:rsidRDefault="009C2CF6" w:rsidP="00781CDB">
      <w:r w:rsidRPr="00B74502">
        <w:rPr>
          <w:b/>
        </w:rPr>
        <w:t>14</w:t>
      </w:r>
      <w:r w:rsidR="00D258F9" w:rsidRPr="00B74502">
        <w:rPr>
          <w:b/>
        </w:rPr>
        <w:t xml:space="preserve"> </w:t>
      </w:r>
      <w:r w:rsidRPr="00B74502">
        <w:rPr>
          <w:b/>
        </w:rPr>
        <w:t xml:space="preserve">a </w:t>
      </w:r>
      <w:r w:rsidR="00063B8A" w:rsidRPr="00B74502">
        <w:t>De overheid kan ondanks afspraken over lagere belastingtarieven, toch meer belastingen innen, omdat:</w:t>
      </w:r>
    </w:p>
    <w:p w14:paraId="27ED75A4" w14:textId="6B867995" w:rsidR="009C2CF6" w:rsidRPr="00B74502" w:rsidRDefault="009C2CF6" w:rsidP="00781CDB">
      <w:pPr>
        <w:rPr>
          <w:szCs w:val="20"/>
        </w:rPr>
      </w:pPr>
      <w:r w:rsidRPr="00B74502">
        <w:rPr>
          <w:szCs w:val="20"/>
        </w:rPr>
        <w:t xml:space="preserve">- Grote multinationals zich </w:t>
      </w:r>
      <w:r w:rsidR="00063B8A" w:rsidRPr="00B74502">
        <w:rPr>
          <w:szCs w:val="20"/>
        </w:rPr>
        <w:t xml:space="preserve">anders hier helemaal </w:t>
      </w:r>
      <w:r w:rsidRPr="00B74502">
        <w:rPr>
          <w:szCs w:val="20"/>
        </w:rPr>
        <w:t xml:space="preserve">niet </w:t>
      </w:r>
      <w:r w:rsidR="00063B8A" w:rsidRPr="00B74502">
        <w:rPr>
          <w:szCs w:val="20"/>
        </w:rPr>
        <w:t xml:space="preserve">zouden </w:t>
      </w:r>
      <w:r w:rsidRPr="00B74502">
        <w:rPr>
          <w:szCs w:val="20"/>
        </w:rPr>
        <w:t>vestigen.</w:t>
      </w:r>
    </w:p>
    <w:p w14:paraId="5BC6ED5E" w14:textId="7C3865A5" w:rsidR="009C2CF6" w:rsidRPr="00B74502" w:rsidRDefault="00063B8A" w:rsidP="00781CDB">
      <w:pPr>
        <w:rPr>
          <w:szCs w:val="20"/>
        </w:rPr>
      </w:pPr>
      <w:r w:rsidRPr="00B74502">
        <w:rPr>
          <w:szCs w:val="20"/>
        </w:rPr>
        <w:t>- BTW</w:t>
      </w:r>
      <w:r w:rsidR="009C2CF6" w:rsidRPr="00B74502">
        <w:rPr>
          <w:szCs w:val="20"/>
        </w:rPr>
        <w:t xml:space="preserve"> </w:t>
      </w:r>
      <w:r w:rsidRPr="00B74502">
        <w:rPr>
          <w:szCs w:val="20"/>
        </w:rPr>
        <w:t xml:space="preserve">wordt ontvangen </w:t>
      </w:r>
      <w:r w:rsidR="009C2CF6" w:rsidRPr="00B74502">
        <w:rPr>
          <w:szCs w:val="20"/>
        </w:rPr>
        <w:t xml:space="preserve">over de door de multinationals </w:t>
      </w:r>
      <w:r w:rsidR="001646BB">
        <w:rPr>
          <w:szCs w:val="20"/>
        </w:rPr>
        <w:t xml:space="preserve">in Nederland </w:t>
      </w:r>
      <w:r w:rsidR="009C2CF6" w:rsidRPr="00B74502">
        <w:rPr>
          <w:szCs w:val="20"/>
        </w:rPr>
        <w:t>verkochte producten.</w:t>
      </w:r>
    </w:p>
    <w:p w14:paraId="798D125A" w14:textId="2597A5B6" w:rsidR="009C2CF6" w:rsidRPr="00B74502" w:rsidRDefault="00063B8A" w:rsidP="00781CDB">
      <w:pPr>
        <w:rPr>
          <w:szCs w:val="20"/>
        </w:rPr>
      </w:pPr>
      <w:r w:rsidRPr="00B74502">
        <w:rPr>
          <w:szCs w:val="20"/>
        </w:rPr>
        <w:t>- Loon- en inkomstenbelasting</w:t>
      </w:r>
      <w:r w:rsidR="009C2CF6" w:rsidRPr="00B74502">
        <w:rPr>
          <w:szCs w:val="20"/>
        </w:rPr>
        <w:t xml:space="preserve"> van werknemers</w:t>
      </w:r>
      <w:r w:rsidRPr="00B74502">
        <w:rPr>
          <w:szCs w:val="20"/>
        </w:rPr>
        <w:t xml:space="preserve"> worden ontvangen.</w:t>
      </w:r>
    </w:p>
    <w:p w14:paraId="3405F36B" w14:textId="6E55BFF0" w:rsidR="009C2CF6" w:rsidRPr="00B74502" w:rsidRDefault="009C2CF6" w:rsidP="00781CDB">
      <w:pPr>
        <w:rPr>
          <w:szCs w:val="20"/>
        </w:rPr>
      </w:pPr>
      <w:r w:rsidRPr="00B74502">
        <w:rPr>
          <w:szCs w:val="20"/>
        </w:rPr>
        <w:t xml:space="preserve">- minder uitkeringen </w:t>
      </w:r>
      <w:r w:rsidR="00063B8A" w:rsidRPr="00B74502">
        <w:rPr>
          <w:szCs w:val="20"/>
        </w:rPr>
        <w:t xml:space="preserve">voor </w:t>
      </w:r>
      <w:r w:rsidRPr="00B74502">
        <w:rPr>
          <w:szCs w:val="20"/>
        </w:rPr>
        <w:t>werklozen</w:t>
      </w:r>
      <w:r w:rsidR="00063B8A" w:rsidRPr="00B74502">
        <w:rPr>
          <w:szCs w:val="20"/>
        </w:rPr>
        <w:t xml:space="preserve"> nodig zijn.</w:t>
      </w:r>
    </w:p>
    <w:p w14:paraId="635818ED" w14:textId="6129C4BE" w:rsidR="009C2CF6" w:rsidRPr="00B74502" w:rsidRDefault="009C2CF6" w:rsidP="00781CDB">
      <w:pPr>
        <w:rPr>
          <w:szCs w:val="20"/>
        </w:rPr>
      </w:pPr>
      <w:r w:rsidRPr="00B74502">
        <w:rPr>
          <w:b/>
          <w:szCs w:val="20"/>
        </w:rPr>
        <w:t>b</w:t>
      </w:r>
      <w:r w:rsidRPr="00B74502">
        <w:rPr>
          <w:szCs w:val="20"/>
        </w:rPr>
        <w:t xml:space="preserve"> </w:t>
      </w:r>
      <w:r w:rsidR="001646BB">
        <w:rPr>
          <w:szCs w:val="20"/>
        </w:rPr>
        <w:t xml:space="preserve">Het </w:t>
      </w:r>
      <w:r w:rsidR="001646BB">
        <w:t>g</w:t>
      </w:r>
      <w:r w:rsidR="00063B8A" w:rsidRPr="00B74502">
        <w:t>evaar als er te grote verschillen ontstaan in vennootschapsbelasting per bedrijf, is dat</w:t>
      </w:r>
      <w:r w:rsidR="00063B8A" w:rsidRPr="00B74502">
        <w:rPr>
          <w:szCs w:val="20"/>
        </w:rPr>
        <w:t xml:space="preserve"> bedrijven</w:t>
      </w:r>
      <w:r w:rsidRPr="00B74502">
        <w:rPr>
          <w:szCs w:val="20"/>
        </w:rPr>
        <w:t xml:space="preserve"> die niet in aanmerking komen voor een </w:t>
      </w:r>
      <w:r w:rsidRPr="00FD700F">
        <w:rPr>
          <w:szCs w:val="20"/>
          <w:highlight w:val="yellow"/>
        </w:rPr>
        <w:t>regeling in opstand</w:t>
      </w:r>
      <w:r w:rsidRPr="00B74502">
        <w:rPr>
          <w:szCs w:val="20"/>
        </w:rPr>
        <w:t xml:space="preserve"> </w:t>
      </w:r>
      <w:r w:rsidR="007C205C">
        <w:rPr>
          <w:szCs w:val="20"/>
        </w:rPr>
        <w:t xml:space="preserve">kunnen </w:t>
      </w:r>
      <w:r w:rsidRPr="00B74502">
        <w:rPr>
          <w:szCs w:val="20"/>
        </w:rPr>
        <w:t>komen wegens oneerlijke concurrentie</w:t>
      </w:r>
      <w:r w:rsidR="00063B8A" w:rsidRPr="00B74502">
        <w:rPr>
          <w:szCs w:val="20"/>
        </w:rPr>
        <w:t xml:space="preserve"> en naar de rechter stappen.</w:t>
      </w:r>
      <w:r w:rsidR="001646BB">
        <w:rPr>
          <w:szCs w:val="20"/>
        </w:rPr>
        <w:t xml:space="preserve"> Of dat bedrijven zich in het buitenland gaan vestigen.</w:t>
      </w:r>
    </w:p>
    <w:p w14:paraId="45C119C2" w14:textId="77777777" w:rsidR="009C2CF6" w:rsidRPr="00B74502" w:rsidRDefault="009C2CF6" w:rsidP="00781CDB">
      <w:pPr>
        <w:rPr>
          <w:szCs w:val="20"/>
        </w:rPr>
      </w:pPr>
      <w:r w:rsidRPr="00B74502">
        <w:rPr>
          <w:b/>
          <w:szCs w:val="20"/>
        </w:rPr>
        <w:t>c</w:t>
      </w:r>
      <w:r w:rsidRPr="00B74502">
        <w:rPr>
          <w:szCs w:val="20"/>
        </w:rPr>
        <w:t xml:space="preserve"> Als socialist staat hij voor meer gelijkheid en spreekt zich uit tegen de misbruik van marktmacht van grote spelers.</w:t>
      </w:r>
    </w:p>
    <w:p w14:paraId="1C060344" w14:textId="6169F913" w:rsidR="009C2CF6" w:rsidRPr="00B74502" w:rsidRDefault="009C2CF6" w:rsidP="00781CDB">
      <w:pPr>
        <w:rPr>
          <w:szCs w:val="20"/>
        </w:rPr>
      </w:pPr>
      <w:r w:rsidRPr="00B74502">
        <w:rPr>
          <w:b/>
          <w:szCs w:val="20"/>
        </w:rPr>
        <w:t>d</w:t>
      </w:r>
      <w:r w:rsidRPr="00B74502">
        <w:rPr>
          <w:szCs w:val="20"/>
        </w:rPr>
        <w:t xml:space="preserve"> Eigen antwoord</w:t>
      </w:r>
      <w:r w:rsidR="00063B8A" w:rsidRPr="00B74502">
        <w:rPr>
          <w:szCs w:val="20"/>
        </w:rPr>
        <w:t>. Vergeet je argumenten niet.</w:t>
      </w:r>
    </w:p>
    <w:p w14:paraId="2DB80EBD" w14:textId="77777777" w:rsidR="009C2CF6" w:rsidRPr="00B74502" w:rsidRDefault="009C2CF6" w:rsidP="00781CDB">
      <w:pPr>
        <w:rPr>
          <w:szCs w:val="20"/>
        </w:rPr>
      </w:pPr>
    </w:p>
    <w:p w14:paraId="584934C0" w14:textId="2B751F49" w:rsidR="007C6A8D" w:rsidRPr="007C6A8D" w:rsidRDefault="009C2CF6" w:rsidP="007C6A8D">
      <w:pPr>
        <w:rPr>
          <w:szCs w:val="20"/>
        </w:rPr>
      </w:pPr>
      <w:r w:rsidRPr="00B74502">
        <w:rPr>
          <w:b/>
          <w:szCs w:val="20"/>
        </w:rPr>
        <w:t>15</w:t>
      </w:r>
      <w:r w:rsidR="00063B8A" w:rsidRPr="00B74502">
        <w:rPr>
          <w:b/>
          <w:szCs w:val="20"/>
        </w:rPr>
        <w:t xml:space="preserve"> </w:t>
      </w:r>
      <w:r w:rsidRPr="00B74502">
        <w:rPr>
          <w:b/>
          <w:szCs w:val="20"/>
        </w:rPr>
        <w:t>a</w:t>
      </w:r>
      <w:r w:rsidRPr="00B74502">
        <w:rPr>
          <w:szCs w:val="20"/>
        </w:rPr>
        <w:t xml:space="preserve"> </w:t>
      </w:r>
      <w:r w:rsidR="00063B8A" w:rsidRPr="00B74502">
        <w:rPr>
          <w:szCs w:val="20"/>
        </w:rPr>
        <w:t xml:space="preserve">Gemiddelde rentepercentage = </w:t>
      </w:r>
      <m:oMath>
        <m:f>
          <m:fPr>
            <m:ctrlPr>
              <w:rPr>
                <w:rFonts w:ascii="Cambria Math" w:hAnsi="Cambria Math"/>
                <w:iCs/>
                <w:sz w:val="22"/>
                <w:szCs w:val="22"/>
                <w:highlight w:val="yellow"/>
              </w:rPr>
            </m:ctrlPr>
          </m:fPr>
          <m:num>
            <m:r>
              <m:rPr>
                <m:sty m:val="p"/>
              </m:rPr>
              <w:rPr>
                <w:rFonts w:ascii="Cambria Math" w:hAnsi="Cambria Math"/>
                <w:sz w:val="22"/>
                <w:szCs w:val="22"/>
                <w:highlight w:val="yellow"/>
              </w:rPr>
              <m:t>10</m:t>
            </m:r>
          </m:num>
          <m:den>
            <m:r>
              <m:rPr>
                <m:sty m:val="p"/>
              </m:rPr>
              <w:rPr>
                <w:rFonts w:ascii="Cambria Math" w:hAnsi="Cambria Math"/>
                <w:sz w:val="22"/>
                <w:szCs w:val="22"/>
                <w:highlight w:val="yellow"/>
              </w:rPr>
              <m:t>219</m:t>
            </m:r>
          </m:den>
        </m:f>
        <m:r>
          <m:rPr>
            <m:sty m:val="p"/>
          </m:rPr>
          <w:rPr>
            <w:rFonts w:ascii="Cambria Math" w:hAnsi="Cambria Math"/>
            <w:sz w:val="22"/>
            <w:szCs w:val="22"/>
            <w:highlight w:val="yellow"/>
          </w:rPr>
          <m:t xml:space="preserve"> x 100%=4,6%</m:t>
        </m:r>
      </m:oMath>
      <w:r w:rsidRPr="00B74502">
        <w:rPr>
          <w:szCs w:val="20"/>
        </w:rPr>
        <w:br/>
      </w:r>
      <w:r w:rsidRPr="00B74502">
        <w:rPr>
          <w:b/>
          <w:szCs w:val="20"/>
        </w:rPr>
        <w:t>b</w:t>
      </w:r>
      <w:r w:rsidRPr="00B74502">
        <w:rPr>
          <w:szCs w:val="20"/>
        </w:rPr>
        <w:t xml:space="preserve"> </w:t>
      </w:r>
      <w:r w:rsidR="007C6A8D" w:rsidRPr="007C6A8D">
        <w:rPr>
          <w:rFonts w:eastAsia="SimSun"/>
          <w:kern w:val="1"/>
          <w:szCs w:val="20"/>
          <w:lang w:eastAsia="hi-IN" w:bidi="hi-IN"/>
        </w:rPr>
        <w:t>Als de overheid € 3,2 miljard aflost op de staatsschuld zal het begrotingstekort stijgen met 3,2 miljard, de aflossingen zijn immers ook uitgaven. Het toekomstige begrotingstekort zal ceteris paribus afnemen omdat de overheid minder rentelasten krijgt.</w:t>
      </w:r>
    </w:p>
    <w:p w14:paraId="32468392" w14:textId="6BD6ECD6" w:rsidR="00A52784" w:rsidRPr="0096798A" w:rsidRDefault="007C6A8D" w:rsidP="007C6A8D">
      <w:pPr>
        <w:rPr>
          <w:rFonts w:eastAsia="SimSun"/>
          <w:kern w:val="1"/>
          <w:szCs w:val="20"/>
          <w:highlight w:val="yellow"/>
          <w:lang w:eastAsia="hi-IN" w:bidi="hi-IN"/>
        </w:rPr>
      </w:pPr>
      <w:r w:rsidRPr="007C6A8D">
        <w:rPr>
          <w:rFonts w:eastAsia="SimSun"/>
          <w:b/>
          <w:kern w:val="1"/>
          <w:szCs w:val="20"/>
          <w:lang w:eastAsia="hi-IN" w:bidi="hi-IN"/>
        </w:rPr>
        <w:t>c</w:t>
      </w:r>
      <w:r w:rsidRPr="007C6A8D">
        <w:rPr>
          <w:rFonts w:eastAsia="SimSun"/>
          <w:kern w:val="1"/>
          <w:szCs w:val="20"/>
          <w:lang w:eastAsia="hi-IN" w:bidi="hi-IN"/>
        </w:rPr>
        <w:t xml:space="preserve"> Staatsschuldquote = </w:t>
      </w:r>
      <m:oMath>
        <m:f>
          <m:fPr>
            <m:ctrlPr>
              <w:rPr>
                <w:rFonts w:ascii="Cambria Math" w:eastAsia="SimSun" w:hAnsi="Cambria Math"/>
                <w:iCs/>
                <w:kern w:val="1"/>
                <w:sz w:val="22"/>
                <w:szCs w:val="22"/>
                <w:highlight w:val="yellow"/>
                <w:lang w:eastAsia="hi-IN" w:bidi="hi-IN"/>
              </w:rPr>
            </m:ctrlPr>
          </m:fPr>
          <m:num>
            <m:r>
              <m:rPr>
                <m:sty m:val="p"/>
              </m:rPr>
              <w:rPr>
                <w:rFonts w:ascii="Cambria Math" w:eastAsia="SimSun" w:hAnsi="Cambria Math"/>
                <w:kern w:val="1"/>
                <w:sz w:val="22"/>
                <w:szCs w:val="22"/>
                <w:highlight w:val="yellow"/>
                <w:lang w:eastAsia="hi-IN" w:bidi="hi-IN"/>
              </w:rPr>
              <m:t>staatsschuld</m:t>
            </m:r>
          </m:num>
          <m:den>
            <m:r>
              <m:rPr>
                <m:sty m:val="p"/>
              </m:rPr>
              <w:rPr>
                <w:rFonts w:ascii="Cambria Math" w:eastAsia="SimSun" w:hAnsi="Cambria Math"/>
                <w:kern w:val="1"/>
                <w:sz w:val="22"/>
                <w:szCs w:val="22"/>
                <w:highlight w:val="yellow"/>
                <w:lang w:eastAsia="hi-IN" w:bidi="hi-IN"/>
              </w:rPr>
              <m:t>bbp</m:t>
            </m:r>
          </m:den>
        </m:f>
        <m:r>
          <m:rPr>
            <m:sty m:val="p"/>
          </m:rPr>
          <w:rPr>
            <w:rFonts w:ascii="Cambria Math" w:eastAsia="SimSun" w:hAnsi="Cambria Math"/>
            <w:kern w:val="1"/>
            <w:sz w:val="22"/>
            <w:szCs w:val="22"/>
            <w:highlight w:val="yellow"/>
            <w:lang w:eastAsia="hi-IN" w:bidi="hi-IN"/>
          </w:rPr>
          <m:t xml:space="preserve"> x 100%</m:t>
        </m:r>
      </m:oMath>
    </w:p>
    <w:p w14:paraId="696389A7" w14:textId="32428545" w:rsidR="00A52784" w:rsidRDefault="007C6A8D" w:rsidP="00781CDB">
      <w:pPr>
        <w:rPr>
          <w:rFonts w:eastAsia="SimSun"/>
          <w:kern w:val="1"/>
          <w:szCs w:val="20"/>
          <w:lang w:eastAsia="hi-IN" w:bidi="hi-IN"/>
        </w:rPr>
      </w:pPr>
      <w:r w:rsidRPr="0096798A">
        <w:rPr>
          <w:rFonts w:eastAsia="SimSun"/>
          <w:kern w:val="1"/>
          <w:szCs w:val="20"/>
          <w:highlight w:val="yellow"/>
          <w:lang w:eastAsia="hi-IN" w:bidi="hi-IN"/>
        </w:rPr>
        <w:t xml:space="preserve">Staatsschuldquote = </w:t>
      </w:r>
      <m:oMath>
        <m:f>
          <m:fPr>
            <m:ctrlPr>
              <w:rPr>
                <w:rFonts w:ascii="Cambria Math" w:eastAsia="SimSun" w:hAnsi="Cambria Math"/>
                <w:iCs/>
                <w:kern w:val="1"/>
                <w:sz w:val="22"/>
                <w:szCs w:val="22"/>
                <w:highlight w:val="yellow"/>
                <w:lang w:eastAsia="hi-IN" w:bidi="hi-IN"/>
              </w:rPr>
            </m:ctrlPr>
          </m:fPr>
          <m:num>
            <m:r>
              <m:rPr>
                <m:sty m:val="p"/>
              </m:rPr>
              <w:rPr>
                <w:rFonts w:ascii="Cambria Math" w:eastAsia="SimSun" w:hAnsi="Cambria Math"/>
                <w:kern w:val="1"/>
                <w:sz w:val="22"/>
                <w:szCs w:val="22"/>
                <w:highlight w:val="yellow"/>
                <w:lang w:eastAsia="hi-IN" w:bidi="hi-IN"/>
              </w:rPr>
              <m:t>€ 215,8 miljard</m:t>
            </m:r>
          </m:num>
          <m:den>
            <m:r>
              <m:rPr>
                <m:sty m:val="p"/>
              </m:rPr>
              <w:rPr>
                <w:rFonts w:ascii="Cambria Math" w:eastAsia="SimSun" w:hAnsi="Cambria Math"/>
                <w:kern w:val="1"/>
                <w:sz w:val="22"/>
                <w:szCs w:val="22"/>
                <w:highlight w:val="yellow"/>
                <w:lang w:eastAsia="hi-IN" w:bidi="hi-IN"/>
              </w:rPr>
              <m:t>€ 300 miljard</m:t>
            </m:r>
          </m:den>
        </m:f>
        <m:r>
          <m:rPr>
            <m:sty m:val="p"/>
          </m:rPr>
          <w:rPr>
            <w:rFonts w:ascii="Cambria Math" w:eastAsia="SimSun" w:hAnsi="Cambria Math"/>
            <w:kern w:val="1"/>
            <w:sz w:val="22"/>
            <w:szCs w:val="22"/>
            <w:highlight w:val="yellow"/>
            <w:lang w:eastAsia="hi-IN" w:bidi="hi-IN"/>
          </w:rPr>
          <m:t xml:space="preserve"> x 100%=71,9%</m:t>
        </m:r>
      </m:oMath>
    </w:p>
    <w:p w14:paraId="47E3DB4E" w14:textId="34FFA4F1" w:rsidR="007C6A8D" w:rsidRDefault="007C6A8D" w:rsidP="00781CDB">
      <w:pPr>
        <w:rPr>
          <w:szCs w:val="20"/>
        </w:rPr>
      </w:pPr>
      <w:r w:rsidRPr="007C6A8D">
        <w:rPr>
          <w:rFonts w:eastAsia="SimSun"/>
          <w:kern w:val="1"/>
          <w:szCs w:val="20"/>
          <w:lang w:eastAsia="hi-IN" w:bidi="hi-IN"/>
        </w:rPr>
        <w:t xml:space="preserve">Dit is groter dan de </w:t>
      </w:r>
      <w:r w:rsidR="00A9604E" w:rsidRPr="007C6A8D">
        <w:rPr>
          <w:rFonts w:eastAsia="SimSun"/>
          <w:kern w:val="1"/>
          <w:szCs w:val="20"/>
          <w:lang w:eastAsia="hi-IN" w:bidi="hi-IN"/>
        </w:rPr>
        <w:t>ma</w:t>
      </w:r>
      <w:r w:rsidR="00A9604E">
        <w:rPr>
          <w:rFonts w:eastAsia="SimSun"/>
          <w:kern w:val="1"/>
          <w:szCs w:val="20"/>
          <w:lang w:eastAsia="hi-IN" w:bidi="hi-IN"/>
        </w:rPr>
        <w:t>x</w:t>
      </w:r>
      <w:r w:rsidR="00A9604E" w:rsidRPr="007C6A8D">
        <w:rPr>
          <w:rFonts w:eastAsia="SimSun"/>
          <w:kern w:val="1"/>
          <w:szCs w:val="20"/>
          <w:lang w:eastAsia="hi-IN" w:bidi="hi-IN"/>
        </w:rPr>
        <w:t>imaal</w:t>
      </w:r>
      <w:r w:rsidRPr="007C6A8D">
        <w:rPr>
          <w:rFonts w:eastAsia="SimSun"/>
          <w:kern w:val="1"/>
          <w:szCs w:val="20"/>
          <w:lang w:eastAsia="hi-IN" w:bidi="hi-IN"/>
        </w:rPr>
        <w:t xml:space="preserve"> toegestane 60%. Dit voldoet dus niet aan de eis van het stabiliteitspact.</w:t>
      </w:r>
    </w:p>
    <w:p w14:paraId="0B612026" w14:textId="77777777" w:rsidR="007C6A8D" w:rsidRPr="00B74502" w:rsidRDefault="007C6A8D" w:rsidP="00781CDB">
      <w:pPr>
        <w:rPr>
          <w:szCs w:val="20"/>
        </w:rPr>
      </w:pPr>
    </w:p>
    <w:p w14:paraId="524BD519" w14:textId="4E367F1A" w:rsidR="00D025A6" w:rsidRPr="00B74502" w:rsidRDefault="009C2CF6" w:rsidP="00781CDB">
      <w:pPr>
        <w:rPr>
          <w:szCs w:val="20"/>
        </w:rPr>
      </w:pPr>
      <w:r w:rsidRPr="00B74502">
        <w:rPr>
          <w:b/>
          <w:szCs w:val="20"/>
        </w:rPr>
        <w:t>16</w:t>
      </w:r>
      <w:r w:rsidR="00BE04DF" w:rsidRPr="00B74502">
        <w:rPr>
          <w:b/>
          <w:szCs w:val="20"/>
        </w:rPr>
        <w:t xml:space="preserve"> a </w:t>
      </w:r>
      <w:r w:rsidR="00BE04DF" w:rsidRPr="00B74502">
        <w:rPr>
          <w:szCs w:val="20"/>
        </w:rPr>
        <w:t>E</w:t>
      </w:r>
      <w:r w:rsidR="009B587D" w:rsidRPr="00B74502">
        <w:t>en positief financieringssaldo van de overheid van een land leid</w:t>
      </w:r>
      <w:r w:rsidR="00730C62">
        <w:t>t</w:t>
      </w:r>
      <w:r w:rsidR="009B587D" w:rsidRPr="00B74502">
        <w:t xml:space="preserve"> tot afname van de staatsschuld van dat land. Als er geen financieringstekort is heeft de overheid een </w:t>
      </w:r>
      <w:r w:rsidR="009B587D" w:rsidRPr="00B74502">
        <w:lastRenderedPageBreak/>
        <w:t xml:space="preserve">begrotingsoverschot (meer inkomsten dan uitgaven). Dit overschot kan de overheid naast de aflossingen op de staatsschuld gebruiken om </w:t>
      </w:r>
      <w:r w:rsidR="00A9604E" w:rsidRPr="00B74502">
        <w:t>e</w:t>
      </w:r>
      <w:r w:rsidR="00A9604E">
        <w:t>x</w:t>
      </w:r>
      <w:r w:rsidR="00A9604E" w:rsidRPr="00B74502">
        <w:t>tra</w:t>
      </w:r>
      <w:r w:rsidR="009B587D" w:rsidRPr="00B74502">
        <w:t xml:space="preserve"> aflossingen te doen. De staat</w:t>
      </w:r>
      <w:r w:rsidR="00FD700F" w:rsidRPr="00FD700F">
        <w:rPr>
          <w:highlight w:val="yellow"/>
        </w:rPr>
        <w:t>s</w:t>
      </w:r>
      <w:r w:rsidR="009B587D" w:rsidRPr="00B74502">
        <w:t>schuld kan dan versneld dalen.</w:t>
      </w:r>
      <w:r w:rsidR="009B587D" w:rsidRPr="00B74502">
        <w:rPr>
          <w:sz w:val="16"/>
          <w:szCs w:val="16"/>
        </w:rPr>
        <w:t xml:space="preserve"> </w:t>
      </w:r>
      <w:r w:rsidRPr="00B74502">
        <w:rPr>
          <w:szCs w:val="20"/>
        </w:rPr>
        <w:br/>
      </w:r>
      <w:r w:rsidRPr="00B74502">
        <w:rPr>
          <w:rFonts w:cs="Calibri"/>
          <w:b/>
          <w:szCs w:val="20"/>
        </w:rPr>
        <w:t>b</w:t>
      </w:r>
      <w:r w:rsidRPr="00B74502">
        <w:rPr>
          <w:rFonts w:cs="Calibri"/>
          <w:szCs w:val="20"/>
        </w:rPr>
        <w:t xml:space="preserve"> </w:t>
      </w:r>
      <w:r w:rsidR="00D025A6" w:rsidRPr="00B74502">
        <w:rPr>
          <w:rFonts w:cs="Calibri"/>
          <w:szCs w:val="20"/>
        </w:rPr>
        <w:t xml:space="preserve">Bij een economische groei zullen </w:t>
      </w:r>
      <w:r w:rsidRPr="00B74502">
        <w:rPr>
          <w:rFonts w:cs="Calibri"/>
          <w:szCs w:val="20"/>
        </w:rPr>
        <w:t>door toenemende</w:t>
      </w:r>
      <w:r w:rsidRPr="00B74502">
        <w:rPr>
          <w:szCs w:val="20"/>
        </w:rPr>
        <w:t xml:space="preserve"> omzetten bij bedrijven de ontvangsten aan indirecte belastingen zoals de </w:t>
      </w:r>
      <w:r w:rsidR="007C6A8D">
        <w:rPr>
          <w:szCs w:val="20"/>
        </w:rPr>
        <w:t>btw</w:t>
      </w:r>
      <w:r w:rsidR="00D025A6" w:rsidRPr="00B74502">
        <w:rPr>
          <w:szCs w:val="20"/>
        </w:rPr>
        <w:t xml:space="preserve"> en accij</w:t>
      </w:r>
      <w:r w:rsidR="00DC0241" w:rsidRPr="00B74502">
        <w:rPr>
          <w:szCs w:val="20"/>
        </w:rPr>
        <w:t>n</w:t>
      </w:r>
      <w:r w:rsidR="00D025A6" w:rsidRPr="00B74502">
        <w:rPr>
          <w:szCs w:val="20"/>
        </w:rPr>
        <w:t>zen</w:t>
      </w:r>
      <w:r w:rsidRPr="00B74502">
        <w:rPr>
          <w:szCs w:val="20"/>
        </w:rPr>
        <w:t xml:space="preserve"> </w:t>
      </w:r>
      <w:r w:rsidR="00D025A6" w:rsidRPr="00B74502">
        <w:rPr>
          <w:szCs w:val="20"/>
        </w:rPr>
        <w:t>toenemen. D</w:t>
      </w:r>
      <w:r w:rsidRPr="00B74502">
        <w:rPr>
          <w:szCs w:val="20"/>
        </w:rPr>
        <w:t xml:space="preserve">oor stijgende </w:t>
      </w:r>
      <w:r w:rsidR="00D025A6" w:rsidRPr="00B74502">
        <w:rPr>
          <w:szCs w:val="20"/>
        </w:rPr>
        <w:t xml:space="preserve">winsten en </w:t>
      </w:r>
      <w:r w:rsidRPr="00B74502">
        <w:rPr>
          <w:szCs w:val="20"/>
        </w:rPr>
        <w:t xml:space="preserve">inkomens </w:t>
      </w:r>
      <w:r w:rsidR="00D025A6" w:rsidRPr="00B74502">
        <w:rPr>
          <w:szCs w:val="20"/>
        </w:rPr>
        <w:t>stijgen de</w:t>
      </w:r>
      <w:r w:rsidRPr="00B74502">
        <w:rPr>
          <w:szCs w:val="20"/>
        </w:rPr>
        <w:t xml:space="preserve"> ontvangsten aan directe belastingen zoals de </w:t>
      </w:r>
      <w:r w:rsidR="00D025A6" w:rsidRPr="00B74502">
        <w:rPr>
          <w:szCs w:val="20"/>
        </w:rPr>
        <w:t xml:space="preserve">vennootschapsbelasting, de loon- en </w:t>
      </w:r>
      <w:r w:rsidRPr="00B74502">
        <w:rPr>
          <w:szCs w:val="20"/>
        </w:rPr>
        <w:t>in</w:t>
      </w:r>
      <w:r w:rsidR="00D025A6" w:rsidRPr="00B74502">
        <w:rPr>
          <w:szCs w:val="20"/>
        </w:rPr>
        <w:t>komstenbelasting</w:t>
      </w:r>
      <w:r w:rsidRPr="00B74502">
        <w:rPr>
          <w:szCs w:val="20"/>
        </w:rPr>
        <w:t>.</w:t>
      </w:r>
      <w:r w:rsidRPr="00B74502">
        <w:rPr>
          <w:szCs w:val="20"/>
        </w:rPr>
        <w:br/>
      </w:r>
      <w:r w:rsidRPr="00B74502">
        <w:rPr>
          <w:b/>
          <w:szCs w:val="20"/>
        </w:rPr>
        <w:t>c</w:t>
      </w:r>
      <w:r w:rsidR="00D025A6" w:rsidRPr="00B74502">
        <w:rPr>
          <w:szCs w:val="20"/>
        </w:rPr>
        <w:t xml:space="preserve"> </w:t>
      </w:r>
      <w:r w:rsidR="007C6A8D">
        <w:rPr>
          <w:szCs w:val="20"/>
        </w:rPr>
        <w:t>bbp</w:t>
      </w:r>
      <w:r w:rsidR="00D025A6" w:rsidRPr="00B74502">
        <w:rPr>
          <w:szCs w:val="20"/>
        </w:rPr>
        <w:t xml:space="preserve"> = </w:t>
      </w:r>
      <m:oMath>
        <m:f>
          <m:fPr>
            <m:ctrlPr>
              <w:rPr>
                <w:rFonts w:ascii="Cambria Math" w:hAnsi="Cambria Math"/>
                <w:iCs/>
                <w:sz w:val="22"/>
                <w:szCs w:val="22"/>
                <w:highlight w:val="yellow"/>
              </w:rPr>
            </m:ctrlPr>
          </m:fPr>
          <m:num>
            <m:r>
              <m:rPr>
                <m:sty m:val="p"/>
              </m:rPr>
              <w:rPr>
                <w:rFonts w:ascii="Cambria Math" w:hAnsi="Cambria Math"/>
                <w:sz w:val="22"/>
                <w:szCs w:val="22"/>
                <w:highlight w:val="yellow"/>
              </w:rPr>
              <m:t>€ 3 miljard</m:t>
            </m:r>
          </m:num>
          <m:den>
            <m:r>
              <m:rPr>
                <m:sty m:val="p"/>
              </m:rPr>
              <w:rPr>
                <w:rFonts w:ascii="Cambria Math" w:hAnsi="Cambria Math"/>
                <w:sz w:val="22"/>
                <w:szCs w:val="22"/>
                <w:highlight w:val="yellow"/>
              </w:rPr>
              <m:t>0,0065</m:t>
            </m:r>
          </m:den>
        </m:f>
        <m:r>
          <m:rPr>
            <m:sty m:val="p"/>
          </m:rPr>
          <w:rPr>
            <w:rFonts w:ascii="Cambria Math" w:hAnsi="Cambria Math"/>
            <w:sz w:val="22"/>
            <w:szCs w:val="22"/>
            <w:highlight w:val="yellow"/>
          </w:rPr>
          <m:t xml:space="preserve">= </m:t>
        </m:r>
      </m:oMath>
      <w:r w:rsidR="00D025A6" w:rsidRPr="0096798A">
        <w:rPr>
          <w:szCs w:val="20"/>
          <w:highlight w:val="yellow"/>
        </w:rPr>
        <w:t>€ 461,5 miljard.</w:t>
      </w:r>
    </w:p>
    <w:p w14:paraId="08537490" w14:textId="0A5244F0" w:rsidR="009C2CF6" w:rsidRPr="00B74502" w:rsidRDefault="00D025A6" w:rsidP="00781CDB">
      <w:pPr>
        <w:rPr>
          <w:b/>
          <w:szCs w:val="20"/>
        </w:rPr>
      </w:pPr>
      <w:r w:rsidRPr="00B74502">
        <w:rPr>
          <w:szCs w:val="20"/>
        </w:rPr>
        <w:t>S</w:t>
      </w:r>
      <w:r w:rsidR="009C2CF6" w:rsidRPr="00B74502">
        <w:rPr>
          <w:szCs w:val="20"/>
        </w:rPr>
        <w:t xml:space="preserve">taatsschuld </w:t>
      </w:r>
      <w:r w:rsidRPr="00B74502">
        <w:rPr>
          <w:szCs w:val="20"/>
        </w:rPr>
        <w:t>=</w:t>
      </w:r>
      <w:r w:rsidR="009C2CF6" w:rsidRPr="00B74502">
        <w:rPr>
          <w:szCs w:val="20"/>
        </w:rPr>
        <w:t xml:space="preserve"> 0,6 </w:t>
      </w:r>
      <w:r w:rsidR="00A9604E">
        <w:rPr>
          <w:szCs w:val="20"/>
        </w:rPr>
        <w:t>×</w:t>
      </w:r>
      <w:r w:rsidR="009C2CF6" w:rsidRPr="00B74502">
        <w:rPr>
          <w:szCs w:val="20"/>
        </w:rPr>
        <w:t xml:space="preserve"> € 461,5 miljard = € 276,9 miljard</w:t>
      </w:r>
      <w:r w:rsidRPr="00B74502">
        <w:rPr>
          <w:szCs w:val="20"/>
        </w:rPr>
        <w:t>.</w:t>
      </w:r>
      <w:r w:rsidR="009C2CF6" w:rsidRPr="00B74502">
        <w:rPr>
          <w:szCs w:val="20"/>
        </w:rPr>
        <w:br/>
      </w:r>
      <w:r w:rsidR="009C2CF6" w:rsidRPr="00B74502">
        <w:rPr>
          <w:b/>
          <w:szCs w:val="20"/>
        </w:rPr>
        <w:t>d</w:t>
      </w:r>
      <w:r w:rsidR="009C2CF6" w:rsidRPr="00B74502">
        <w:rPr>
          <w:szCs w:val="20"/>
        </w:rPr>
        <w:t xml:space="preserve"> </w:t>
      </w:r>
      <w:r w:rsidR="00DC0241" w:rsidRPr="00B74502">
        <w:rPr>
          <w:szCs w:val="20"/>
        </w:rPr>
        <w:t>Met deze cartoon</w:t>
      </w:r>
      <w:r w:rsidR="009C2CF6" w:rsidRPr="00B74502">
        <w:rPr>
          <w:szCs w:val="20"/>
        </w:rPr>
        <w:t xml:space="preserve"> wordt gezegd dat we onze kinderen moeten beschermen, die krijgen echter te maken met een steeds hogere staatsschuld. Wij schuiven het huidige begrotingstekort door naar onze kinderen</w:t>
      </w:r>
      <w:r w:rsidR="00DC0241" w:rsidRPr="00B74502">
        <w:rPr>
          <w:szCs w:val="20"/>
        </w:rPr>
        <w:t>.</w:t>
      </w:r>
      <w:r w:rsidR="00DD6B8C" w:rsidRPr="00B74502">
        <w:rPr>
          <w:szCs w:val="20"/>
        </w:rPr>
        <w:t xml:space="preserve"> Onze kinderen dragen onze lasten.</w:t>
      </w:r>
    </w:p>
    <w:p w14:paraId="430229F9" w14:textId="1BF40E86" w:rsidR="007C6A8D" w:rsidRDefault="007C6A8D" w:rsidP="00781CDB">
      <w:pPr>
        <w:rPr>
          <w:b/>
          <w:szCs w:val="20"/>
        </w:rPr>
      </w:pPr>
    </w:p>
    <w:p w14:paraId="5FF8636C" w14:textId="1DCEDA19" w:rsidR="009C2CF6" w:rsidRPr="00B74502" w:rsidRDefault="009C2CF6" w:rsidP="0096798A">
      <w:pPr>
        <w:widowControl/>
        <w:suppressAutoHyphens w:val="0"/>
        <w:rPr>
          <w:b/>
          <w:szCs w:val="20"/>
        </w:rPr>
      </w:pPr>
      <w:r w:rsidRPr="00B74502">
        <w:rPr>
          <w:b/>
          <w:szCs w:val="20"/>
        </w:rPr>
        <w:t>Herh</w:t>
      </w:r>
      <w:r w:rsidR="00DC0241" w:rsidRPr="00B74502">
        <w:rPr>
          <w:b/>
          <w:szCs w:val="20"/>
        </w:rPr>
        <w:t>alingsopdrachten</w:t>
      </w:r>
    </w:p>
    <w:p w14:paraId="45110C60" w14:textId="11F840DA" w:rsidR="007C6A8D" w:rsidRPr="007C6A8D" w:rsidRDefault="009C2CF6" w:rsidP="00781CDB">
      <w:pPr>
        <w:rPr>
          <w:szCs w:val="20"/>
        </w:rPr>
      </w:pPr>
      <w:r w:rsidRPr="00B74502">
        <w:rPr>
          <w:szCs w:val="20"/>
        </w:rPr>
        <w:br/>
      </w:r>
      <w:r w:rsidRPr="00B74502">
        <w:rPr>
          <w:b/>
          <w:szCs w:val="20"/>
        </w:rPr>
        <w:t xml:space="preserve">1 </w:t>
      </w:r>
      <w:r w:rsidR="007C6A8D">
        <w:rPr>
          <w:b/>
          <w:szCs w:val="20"/>
        </w:rPr>
        <w:t xml:space="preserve">a </w:t>
      </w:r>
      <w:r w:rsidR="007C6A8D" w:rsidRPr="007C6A8D">
        <w:rPr>
          <w:szCs w:val="20"/>
        </w:rPr>
        <w:t>Invoer</w:t>
      </w:r>
      <w:r w:rsidR="007C6A8D">
        <w:rPr>
          <w:szCs w:val="20"/>
        </w:rPr>
        <w:t>r</w:t>
      </w:r>
      <w:r w:rsidR="007C6A8D" w:rsidRPr="007C6A8D">
        <w:rPr>
          <w:szCs w:val="20"/>
        </w:rPr>
        <w:t>echten zijn indirecte belastingen. Zij worden verwerkt in de prijs van</w:t>
      </w:r>
      <w:r w:rsidR="007C6A8D">
        <w:rPr>
          <w:szCs w:val="20"/>
        </w:rPr>
        <w:t xml:space="preserve"> </w:t>
      </w:r>
      <w:r w:rsidR="007C6A8D" w:rsidRPr="007C6A8D">
        <w:rPr>
          <w:szCs w:val="20"/>
        </w:rPr>
        <w:t>de goederen.</w:t>
      </w:r>
    </w:p>
    <w:p w14:paraId="0D68905B" w14:textId="7BDC9A06" w:rsidR="007C6A8D" w:rsidRPr="007C6A8D" w:rsidRDefault="007C6A8D" w:rsidP="00781CDB">
      <w:pPr>
        <w:rPr>
          <w:b/>
          <w:szCs w:val="20"/>
        </w:rPr>
      </w:pPr>
      <w:r w:rsidRPr="007C6A8D">
        <w:rPr>
          <w:b/>
          <w:szCs w:val="20"/>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7940"/>
        <w:gridCol w:w="1656"/>
      </w:tblGrid>
      <w:tr w:rsidR="00B8590F" w:rsidRPr="00B74502" w14:paraId="64E3D0BE" w14:textId="77777777" w:rsidTr="00B8590F">
        <w:trPr>
          <w:tblHeader/>
        </w:trPr>
        <w:tc>
          <w:tcPr>
            <w:tcW w:w="7940" w:type="dxa"/>
            <w:shd w:val="clear" w:color="auto" w:fill="FFFFFF" w:themeFill="background1"/>
            <w:noWrap/>
            <w:tcMar>
              <w:top w:w="75" w:type="dxa"/>
              <w:left w:w="150" w:type="dxa"/>
              <w:bottom w:w="75" w:type="dxa"/>
              <w:right w:w="150" w:type="dxa"/>
            </w:tcMar>
            <w:hideMark/>
          </w:tcPr>
          <w:p w14:paraId="5CC3C26D" w14:textId="77777777" w:rsidR="009C2CF6" w:rsidRPr="00B74502" w:rsidRDefault="009C2CF6" w:rsidP="00DA0A43">
            <w:r w:rsidRPr="00B74502">
              <w:t>Omschrijving</w:t>
            </w:r>
          </w:p>
        </w:tc>
        <w:tc>
          <w:tcPr>
            <w:tcW w:w="1656" w:type="dxa"/>
            <w:shd w:val="clear" w:color="auto" w:fill="FFFFFF" w:themeFill="background1"/>
            <w:noWrap/>
            <w:tcMar>
              <w:top w:w="75" w:type="dxa"/>
              <w:left w:w="150" w:type="dxa"/>
              <w:bottom w:w="75" w:type="dxa"/>
              <w:right w:w="150" w:type="dxa"/>
            </w:tcMar>
            <w:hideMark/>
          </w:tcPr>
          <w:p w14:paraId="5D06B1E7" w14:textId="77777777" w:rsidR="009C2CF6" w:rsidRPr="00B74502" w:rsidRDefault="009C2CF6" w:rsidP="00DA0A43">
            <w:pPr>
              <w:jc w:val="right"/>
            </w:pPr>
            <w:r w:rsidRPr="00B74502">
              <w:t>Bedrag</w:t>
            </w:r>
          </w:p>
        </w:tc>
      </w:tr>
      <w:tr w:rsidR="00B8590F" w:rsidRPr="00B74502" w14:paraId="13EFC3D6" w14:textId="77777777" w:rsidTr="00B8590F">
        <w:tc>
          <w:tcPr>
            <w:tcW w:w="7940" w:type="dxa"/>
            <w:shd w:val="clear" w:color="auto" w:fill="FFFFFF" w:themeFill="background1"/>
            <w:tcMar>
              <w:top w:w="75" w:type="dxa"/>
              <w:left w:w="150" w:type="dxa"/>
              <w:bottom w:w="75" w:type="dxa"/>
              <w:right w:w="150" w:type="dxa"/>
            </w:tcMar>
            <w:hideMark/>
          </w:tcPr>
          <w:p w14:paraId="12CC0376" w14:textId="77777777" w:rsidR="009C2CF6" w:rsidRPr="00B74502" w:rsidRDefault="009C2CF6" w:rsidP="00DA0A43">
            <w:r w:rsidRPr="00B74502">
              <w:t>Prijs handtas van kunstleer</w:t>
            </w:r>
          </w:p>
        </w:tc>
        <w:tc>
          <w:tcPr>
            <w:tcW w:w="1656" w:type="dxa"/>
            <w:shd w:val="clear" w:color="auto" w:fill="FFFFFF" w:themeFill="background1"/>
            <w:tcMar>
              <w:top w:w="75" w:type="dxa"/>
              <w:left w:w="150" w:type="dxa"/>
              <w:bottom w:w="75" w:type="dxa"/>
              <w:right w:w="150" w:type="dxa"/>
            </w:tcMar>
            <w:hideMark/>
          </w:tcPr>
          <w:p w14:paraId="37AD71B3" w14:textId="3133FDEE" w:rsidR="009C2CF6" w:rsidRPr="00B74502" w:rsidRDefault="009C2CF6" w:rsidP="00DA0A43">
            <w:pPr>
              <w:jc w:val="right"/>
            </w:pPr>
            <w:r w:rsidRPr="00B74502">
              <w:t>€ 199</w:t>
            </w:r>
            <w:r w:rsidR="00DD6B8C" w:rsidRPr="00B74502">
              <w:t>,00</w:t>
            </w:r>
          </w:p>
        </w:tc>
      </w:tr>
      <w:tr w:rsidR="00B8590F" w:rsidRPr="00B74502" w14:paraId="53B0F80E" w14:textId="77777777" w:rsidTr="00B8590F">
        <w:tc>
          <w:tcPr>
            <w:tcW w:w="7940" w:type="dxa"/>
            <w:shd w:val="clear" w:color="auto" w:fill="FFFFFF" w:themeFill="background1"/>
            <w:tcMar>
              <w:top w:w="75" w:type="dxa"/>
              <w:left w:w="150" w:type="dxa"/>
              <w:bottom w:w="75" w:type="dxa"/>
              <w:right w:w="150" w:type="dxa"/>
            </w:tcMar>
            <w:hideMark/>
          </w:tcPr>
          <w:p w14:paraId="70389A1E" w14:textId="09CB7636" w:rsidR="009C2CF6" w:rsidRPr="00B74502" w:rsidRDefault="009C2CF6" w:rsidP="00DA0A43">
            <w:r w:rsidRPr="00B74502">
              <w:t>Verzendkosten (</w:t>
            </w:r>
            <w:r w:rsidR="007C6A8D">
              <w:t xml:space="preserve">in dit </w:t>
            </w:r>
            <w:r w:rsidRPr="00B74502">
              <w:t>voorbeeld € 25,-)</w:t>
            </w:r>
          </w:p>
        </w:tc>
        <w:tc>
          <w:tcPr>
            <w:tcW w:w="1656" w:type="dxa"/>
            <w:shd w:val="clear" w:color="auto" w:fill="FFFFFF" w:themeFill="background1"/>
            <w:tcMar>
              <w:top w:w="75" w:type="dxa"/>
              <w:left w:w="150" w:type="dxa"/>
              <w:bottom w:w="75" w:type="dxa"/>
              <w:right w:w="150" w:type="dxa"/>
            </w:tcMar>
            <w:hideMark/>
          </w:tcPr>
          <w:p w14:paraId="467D65A3" w14:textId="32A163B6" w:rsidR="009C2CF6" w:rsidRPr="00B74502" w:rsidRDefault="009C2CF6" w:rsidP="00DA0A43">
            <w:pPr>
              <w:jc w:val="right"/>
            </w:pPr>
            <w:r w:rsidRPr="00B74502">
              <w:t>€ 25</w:t>
            </w:r>
            <w:r w:rsidR="00DD6B8C" w:rsidRPr="00B74502">
              <w:t>,00</w:t>
            </w:r>
          </w:p>
        </w:tc>
      </w:tr>
      <w:tr w:rsidR="00B8590F" w:rsidRPr="00B74502" w14:paraId="55F703DF" w14:textId="77777777" w:rsidTr="00B8590F">
        <w:tc>
          <w:tcPr>
            <w:tcW w:w="7940" w:type="dxa"/>
            <w:shd w:val="clear" w:color="auto" w:fill="FFFFFF" w:themeFill="background1"/>
            <w:tcMar>
              <w:top w:w="75" w:type="dxa"/>
              <w:left w:w="150" w:type="dxa"/>
              <w:bottom w:w="75" w:type="dxa"/>
              <w:right w:w="150" w:type="dxa"/>
            </w:tcMar>
            <w:hideMark/>
          </w:tcPr>
          <w:p w14:paraId="472902C2" w14:textId="77777777" w:rsidR="009C2CF6" w:rsidRPr="00B74502" w:rsidRDefault="009C2CF6" w:rsidP="00DA0A43">
            <w:r w:rsidRPr="00B74502">
              <w:t>Verzekeringskosten (in dit voorbeeld € 10)</w:t>
            </w:r>
          </w:p>
        </w:tc>
        <w:tc>
          <w:tcPr>
            <w:tcW w:w="1656" w:type="dxa"/>
            <w:shd w:val="clear" w:color="auto" w:fill="FFFFFF" w:themeFill="background1"/>
            <w:tcMar>
              <w:top w:w="75" w:type="dxa"/>
              <w:left w:w="150" w:type="dxa"/>
              <w:bottom w:w="75" w:type="dxa"/>
              <w:right w:w="150" w:type="dxa"/>
            </w:tcMar>
            <w:hideMark/>
          </w:tcPr>
          <w:p w14:paraId="0B5BA5DF" w14:textId="747B0532" w:rsidR="009C2CF6" w:rsidRPr="00B74502" w:rsidRDefault="009C2CF6" w:rsidP="00DA0A43">
            <w:pPr>
              <w:jc w:val="right"/>
            </w:pPr>
            <w:r w:rsidRPr="00B74502">
              <w:t>€ 10</w:t>
            </w:r>
            <w:r w:rsidR="00DD6B8C" w:rsidRPr="00B74502">
              <w:t>,00</w:t>
            </w:r>
          </w:p>
        </w:tc>
      </w:tr>
      <w:tr w:rsidR="00B8590F" w:rsidRPr="00B74502" w14:paraId="28ECA19E" w14:textId="77777777" w:rsidTr="00B8590F">
        <w:tc>
          <w:tcPr>
            <w:tcW w:w="7940" w:type="dxa"/>
            <w:shd w:val="clear" w:color="auto" w:fill="FFFFFF" w:themeFill="background1"/>
            <w:tcMar>
              <w:top w:w="75" w:type="dxa"/>
              <w:left w:w="150" w:type="dxa"/>
              <w:bottom w:w="75" w:type="dxa"/>
              <w:right w:w="150" w:type="dxa"/>
            </w:tcMar>
            <w:hideMark/>
          </w:tcPr>
          <w:p w14:paraId="005C7422" w14:textId="0E4724C4" w:rsidR="009C2CF6" w:rsidRPr="00B74502" w:rsidRDefault="009C2CF6" w:rsidP="00DA0A43">
            <w:r w:rsidRPr="00B74502">
              <w:t>Invoerrechten (3%)</w:t>
            </w:r>
            <w:r w:rsidRPr="00B74502">
              <w:br/>
              <w:t>U betaalt 3% invoerrechten over</w:t>
            </w:r>
            <w:r w:rsidR="00DA0A43">
              <w:t xml:space="preserve">: </w:t>
            </w:r>
            <w:r w:rsidRPr="00B74502">
              <w:t>€ 199 + € 25 + 10 = € 234</w:t>
            </w:r>
          </w:p>
        </w:tc>
        <w:tc>
          <w:tcPr>
            <w:tcW w:w="1656" w:type="dxa"/>
            <w:shd w:val="clear" w:color="auto" w:fill="FFFFFF" w:themeFill="background1"/>
            <w:tcMar>
              <w:top w:w="75" w:type="dxa"/>
              <w:left w:w="150" w:type="dxa"/>
              <w:bottom w:w="75" w:type="dxa"/>
              <w:right w:w="150" w:type="dxa"/>
            </w:tcMar>
            <w:hideMark/>
          </w:tcPr>
          <w:p w14:paraId="75DFE1F6" w14:textId="77777777" w:rsidR="009C2CF6" w:rsidRPr="00B74502" w:rsidRDefault="009C2CF6" w:rsidP="00DA0A43">
            <w:pPr>
              <w:jc w:val="right"/>
            </w:pPr>
            <w:r w:rsidRPr="00B74502">
              <w:t>€ 7,02</w:t>
            </w:r>
          </w:p>
        </w:tc>
      </w:tr>
      <w:tr w:rsidR="00B8590F" w:rsidRPr="00B74502" w14:paraId="12FF986A" w14:textId="77777777" w:rsidTr="00B8590F">
        <w:tc>
          <w:tcPr>
            <w:tcW w:w="7940" w:type="dxa"/>
            <w:shd w:val="clear" w:color="auto" w:fill="FFFFFF" w:themeFill="background1"/>
            <w:tcMar>
              <w:top w:w="75" w:type="dxa"/>
              <w:left w:w="150" w:type="dxa"/>
              <w:bottom w:w="75" w:type="dxa"/>
              <w:right w:w="150" w:type="dxa"/>
            </w:tcMar>
            <w:hideMark/>
          </w:tcPr>
          <w:p w14:paraId="1900E705" w14:textId="0A9842CB" w:rsidR="009C2CF6" w:rsidRPr="00B74502" w:rsidRDefault="009C2CF6" w:rsidP="00DA0A43">
            <w:r w:rsidRPr="00B74502">
              <w:t>Btw (omzetbelasting)</w:t>
            </w:r>
            <w:r w:rsidRPr="00B74502">
              <w:br/>
              <w:t>U betaalt 21% btw over:</w:t>
            </w:r>
            <w:r w:rsidR="00DA0A43">
              <w:t xml:space="preserve"> </w:t>
            </w:r>
            <w:r w:rsidRPr="00B74502">
              <w:t>€ 199 + € 25 + € 10 + € 7,02</w:t>
            </w:r>
            <w:r w:rsidR="00DD6B8C" w:rsidRPr="00B74502">
              <w:t xml:space="preserve"> </w:t>
            </w:r>
            <w:r w:rsidRPr="00B74502">
              <w:t>= € 241,02</w:t>
            </w:r>
          </w:p>
        </w:tc>
        <w:tc>
          <w:tcPr>
            <w:tcW w:w="1656" w:type="dxa"/>
            <w:shd w:val="clear" w:color="auto" w:fill="FFFFFF" w:themeFill="background1"/>
            <w:tcMar>
              <w:top w:w="75" w:type="dxa"/>
              <w:left w:w="150" w:type="dxa"/>
              <w:bottom w:w="75" w:type="dxa"/>
              <w:right w:w="150" w:type="dxa"/>
            </w:tcMar>
            <w:hideMark/>
          </w:tcPr>
          <w:p w14:paraId="52AB5C45" w14:textId="77777777" w:rsidR="009C2CF6" w:rsidRPr="00B74502" w:rsidRDefault="009C2CF6" w:rsidP="00DA0A43">
            <w:pPr>
              <w:jc w:val="right"/>
            </w:pPr>
            <w:r w:rsidRPr="00B74502">
              <w:t>€ 50,61</w:t>
            </w:r>
          </w:p>
        </w:tc>
      </w:tr>
      <w:tr w:rsidR="00B8590F" w:rsidRPr="00B74502" w14:paraId="5515C00A" w14:textId="77777777" w:rsidTr="00B8590F">
        <w:tc>
          <w:tcPr>
            <w:tcW w:w="7940" w:type="dxa"/>
            <w:shd w:val="clear" w:color="auto" w:fill="FFFFFF" w:themeFill="background1"/>
            <w:tcMar>
              <w:top w:w="75" w:type="dxa"/>
              <w:left w:w="150" w:type="dxa"/>
              <w:bottom w:w="75" w:type="dxa"/>
              <w:right w:w="150" w:type="dxa"/>
            </w:tcMar>
            <w:hideMark/>
          </w:tcPr>
          <w:p w14:paraId="7286C9B6" w14:textId="77777777" w:rsidR="009C2CF6" w:rsidRPr="00B74502" w:rsidRDefault="009C2CF6" w:rsidP="00DA0A43">
            <w:r w:rsidRPr="00B74502">
              <w:t>Totaal (prijs, kosten, belastingen)</w:t>
            </w:r>
          </w:p>
        </w:tc>
        <w:tc>
          <w:tcPr>
            <w:tcW w:w="1656" w:type="dxa"/>
            <w:shd w:val="clear" w:color="auto" w:fill="FFFFFF" w:themeFill="background1"/>
            <w:tcMar>
              <w:top w:w="75" w:type="dxa"/>
              <w:left w:w="150" w:type="dxa"/>
              <w:bottom w:w="75" w:type="dxa"/>
              <w:right w:w="150" w:type="dxa"/>
            </w:tcMar>
            <w:hideMark/>
          </w:tcPr>
          <w:p w14:paraId="37F53597" w14:textId="77777777" w:rsidR="009C2CF6" w:rsidRPr="00B74502" w:rsidRDefault="009C2CF6" w:rsidP="00DA0A43">
            <w:pPr>
              <w:jc w:val="right"/>
            </w:pPr>
            <w:r w:rsidRPr="00B74502">
              <w:t>€ 291,63</w:t>
            </w:r>
          </w:p>
        </w:tc>
      </w:tr>
    </w:tbl>
    <w:p w14:paraId="3E7525D6" w14:textId="77777777" w:rsidR="009C2CF6" w:rsidRPr="00B74502" w:rsidRDefault="009C2CF6" w:rsidP="00781CDB">
      <w:pPr>
        <w:rPr>
          <w:rFonts w:eastAsia="Times New Roman"/>
          <w:szCs w:val="20"/>
        </w:rPr>
      </w:pPr>
    </w:p>
    <w:p w14:paraId="3F76F11B" w14:textId="4CB750BF" w:rsidR="00345954" w:rsidRPr="00B74502" w:rsidRDefault="009C2CF6" w:rsidP="00781CDB">
      <w:pPr>
        <w:rPr>
          <w:szCs w:val="20"/>
        </w:rPr>
      </w:pPr>
      <w:r w:rsidRPr="00B74502">
        <w:rPr>
          <w:b/>
          <w:szCs w:val="20"/>
        </w:rPr>
        <w:t>2</w:t>
      </w:r>
      <w:r w:rsidRPr="00B74502">
        <w:rPr>
          <w:szCs w:val="20"/>
        </w:rPr>
        <w:t xml:space="preserve"> </w:t>
      </w:r>
      <w:r w:rsidR="00345954" w:rsidRPr="00B74502">
        <w:rPr>
          <w:szCs w:val="20"/>
        </w:rPr>
        <w:t>U</w:t>
      </w:r>
      <w:r w:rsidR="00A9604E">
        <w:rPr>
          <w:szCs w:val="20"/>
        </w:rPr>
        <w:t xml:space="preserve">itgaven: </w:t>
      </w:r>
      <w:r w:rsidR="00A9604E">
        <w:rPr>
          <w:szCs w:val="20"/>
        </w:rPr>
        <w:tab/>
      </w:r>
      <w:r w:rsidR="00A9604E">
        <w:rPr>
          <w:szCs w:val="20"/>
        </w:rPr>
        <w:tab/>
        <w:t>stroomgrootheid</w:t>
      </w:r>
    </w:p>
    <w:p w14:paraId="20E53F33" w14:textId="3B55898E" w:rsidR="00345954" w:rsidRPr="00B74502" w:rsidRDefault="00345954" w:rsidP="00781CDB">
      <w:pPr>
        <w:rPr>
          <w:szCs w:val="20"/>
        </w:rPr>
      </w:pPr>
      <w:r w:rsidRPr="00B74502">
        <w:rPr>
          <w:szCs w:val="20"/>
        </w:rPr>
        <w:t>I</w:t>
      </w:r>
      <w:r w:rsidR="00A9604E">
        <w:rPr>
          <w:szCs w:val="20"/>
        </w:rPr>
        <w:t xml:space="preserve">nkomsten: </w:t>
      </w:r>
      <w:r w:rsidR="00A9604E">
        <w:rPr>
          <w:szCs w:val="20"/>
        </w:rPr>
        <w:tab/>
      </w:r>
      <w:r w:rsidR="00A9604E">
        <w:rPr>
          <w:szCs w:val="20"/>
        </w:rPr>
        <w:tab/>
        <w:t>stroomgrootheid</w:t>
      </w:r>
    </w:p>
    <w:p w14:paraId="0D2A4E35" w14:textId="5DF9CB2F" w:rsidR="00345954" w:rsidRPr="00B74502" w:rsidRDefault="00345954" w:rsidP="00781CDB">
      <w:pPr>
        <w:rPr>
          <w:szCs w:val="20"/>
        </w:rPr>
      </w:pPr>
      <w:r w:rsidRPr="00B74502">
        <w:rPr>
          <w:szCs w:val="20"/>
        </w:rPr>
        <w:t>S</w:t>
      </w:r>
      <w:r w:rsidR="00A9604E">
        <w:rPr>
          <w:szCs w:val="20"/>
        </w:rPr>
        <w:t xml:space="preserve">chulden: </w:t>
      </w:r>
      <w:r w:rsidR="00A9604E">
        <w:rPr>
          <w:szCs w:val="20"/>
        </w:rPr>
        <w:tab/>
      </w:r>
      <w:r w:rsidR="00A9604E">
        <w:rPr>
          <w:szCs w:val="20"/>
        </w:rPr>
        <w:tab/>
        <w:t>voorraadgrootheid</w:t>
      </w:r>
    </w:p>
    <w:p w14:paraId="723C9095" w14:textId="1215C725" w:rsidR="00345954" w:rsidRPr="00B74502" w:rsidRDefault="009C2CF6" w:rsidP="00781CDB">
      <w:pPr>
        <w:rPr>
          <w:szCs w:val="20"/>
        </w:rPr>
      </w:pPr>
      <w:r w:rsidRPr="00B74502">
        <w:rPr>
          <w:szCs w:val="20"/>
        </w:rPr>
        <w:t>Begro</w:t>
      </w:r>
      <w:r w:rsidR="00A9604E">
        <w:rPr>
          <w:szCs w:val="20"/>
        </w:rPr>
        <w:t xml:space="preserve">tingstekort: </w:t>
      </w:r>
      <w:r w:rsidR="00A9604E">
        <w:rPr>
          <w:szCs w:val="20"/>
        </w:rPr>
        <w:tab/>
        <w:t>voorraadgrootheid</w:t>
      </w:r>
    </w:p>
    <w:p w14:paraId="0B333A6D" w14:textId="2A2E9891" w:rsidR="00345954" w:rsidRPr="00B74502" w:rsidRDefault="00345954" w:rsidP="00781CDB">
      <w:pPr>
        <w:rPr>
          <w:szCs w:val="20"/>
        </w:rPr>
      </w:pPr>
      <w:r w:rsidRPr="00B74502">
        <w:rPr>
          <w:szCs w:val="20"/>
        </w:rPr>
        <w:t>R</w:t>
      </w:r>
      <w:r w:rsidR="009C2CF6" w:rsidRPr="00B74502">
        <w:rPr>
          <w:szCs w:val="20"/>
        </w:rPr>
        <w:t>entebetalingen</w:t>
      </w:r>
      <w:r w:rsidRPr="00B74502">
        <w:rPr>
          <w:szCs w:val="20"/>
        </w:rPr>
        <w:t>:</w:t>
      </w:r>
      <w:r w:rsidR="00A9604E">
        <w:rPr>
          <w:szCs w:val="20"/>
        </w:rPr>
        <w:t xml:space="preserve"> </w:t>
      </w:r>
      <w:r w:rsidR="00A9604E">
        <w:rPr>
          <w:szCs w:val="20"/>
        </w:rPr>
        <w:tab/>
        <w:t>stroomgrootheid</w:t>
      </w:r>
    </w:p>
    <w:p w14:paraId="5547F46B" w14:textId="0EE1A93A" w:rsidR="009C2CF6" w:rsidRPr="00B74502" w:rsidRDefault="00345954" w:rsidP="00781CDB">
      <w:pPr>
        <w:rPr>
          <w:szCs w:val="20"/>
        </w:rPr>
      </w:pPr>
      <w:r w:rsidRPr="00B74502">
        <w:rPr>
          <w:szCs w:val="20"/>
        </w:rPr>
        <w:t>A</w:t>
      </w:r>
      <w:r w:rsidR="009C2CF6" w:rsidRPr="00B74502">
        <w:rPr>
          <w:szCs w:val="20"/>
        </w:rPr>
        <w:t>flossingen</w:t>
      </w:r>
      <w:r w:rsidRPr="00B74502">
        <w:rPr>
          <w:szCs w:val="20"/>
        </w:rPr>
        <w:t>:</w:t>
      </w:r>
      <w:r w:rsidR="009C2CF6" w:rsidRPr="00B74502">
        <w:rPr>
          <w:szCs w:val="20"/>
        </w:rPr>
        <w:t xml:space="preserve"> </w:t>
      </w:r>
      <w:r w:rsidR="00A9604E">
        <w:rPr>
          <w:szCs w:val="20"/>
        </w:rPr>
        <w:tab/>
      </w:r>
      <w:r w:rsidR="00A9604E">
        <w:rPr>
          <w:szCs w:val="20"/>
        </w:rPr>
        <w:tab/>
      </w:r>
      <w:r w:rsidR="009C2CF6" w:rsidRPr="00B74502">
        <w:rPr>
          <w:szCs w:val="20"/>
        </w:rPr>
        <w:t>stroomgrootheid</w:t>
      </w:r>
    </w:p>
    <w:p w14:paraId="1955529D" w14:textId="77777777" w:rsidR="00345954" w:rsidRPr="00B74502" w:rsidRDefault="00345954" w:rsidP="00781CDB">
      <w:pPr>
        <w:rPr>
          <w:szCs w:val="20"/>
        </w:rPr>
      </w:pPr>
    </w:p>
    <w:p w14:paraId="61A08596" w14:textId="48A39C57" w:rsidR="009C2CF6" w:rsidRPr="00B74502" w:rsidRDefault="009C2CF6" w:rsidP="00781CDB">
      <w:pPr>
        <w:rPr>
          <w:szCs w:val="20"/>
        </w:rPr>
      </w:pPr>
      <w:r w:rsidRPr="00B74502">
        <w:rPr>
          <w:b/>
          <w:szCs w:val="20"/>
        </w:rPr>
        <w:t>3</w:t>
      </w:r>
      <w:r w:rsidR="00345954" w:rsidRPr="00B74502">
        <w:rPr>
          <w:b/>
          <w:szCs w:val="20"/>
        </w:rPr>
        <w:t xml:space="preserve"> </w:t>
      </w:r>
      <w:r w:rsidRPr="00B74502">
        <w:rPr>
          <w:b/>
          <w:szCs w:val="20"/>
        </w:rPr>
        <w:t>a</w:t>
      </w:r>
      <w:r w:rsidRPr="00B74502">
        <w:rPr>
          <w:szCs w:val="20"/>
        </w:rPr>
        <w:t xml:space="preserve"> </w:t>
      </w:r>
      <w:r w:rsidR="00345954" w:rsidRPr="00B74502">
        <w:t>De consument hoeft over boeken, dagb</w:t>
      </w:r>
      <w:r w:rsidR="0096798A">
        <w:t xml:space="preserve">laden en tijdschriften slechts </w:t>
      </w:r>
      <w:r w:rsidR="0096798A" w:rsidRPr="0096798A">
        <w:rPr>
          <w:highlight w:val="yellow"/>
        </w:rPr>
        <w:t>9</w:t>
      </w:r>
      <w:r w:rsidR="00345954" w:rsidRPr="0096798A">
        <w:rPr>
          <w:highlight w:val="yellow"/>
        </w:rPr>
        <w:t>%</w:t>
      </w:r>
      <w:r w:rsidR="00345954" w:rsidRPr="00B74502">
        <w:t xml:space="preserve"> btw te betalen, omdat de</w:t>
      </w:r>
      <w:r w:rsidRPr="00B74502">
        <w:t xml:space="preserve"> overheid het belangrijk </w:t>
      </w:r>
      <w:r w:rsidR="00345954" w:rsidRPr="00B74502">
        <w:t xml:space="preserve">vindt </w:t>
      </w:r>
      <w:r w:rsidRPr="00B74502">
        <w:t>dat inwoners lezen en op de hoogte blijven van nieuws.</w:t>
      </w:r>
    </w:p>
    <w:p w14:paraId="32ADD6B2" w14:textId="7E589A64" w:rsidR="00874434" w:rsidRPr="00B74502" w:rsidRDefault="009C2CF6" w:rsidP="00781CDB">
      <w:pPr>
        <w:rPr>
          <w:szCs w:val="20"/>
        </w:rPr>
      </w:pPr>
      <w:r w:rsidRPr="00B74502">
        <w:rPr>
          <w:b/>
          <w:szCs w:val="20"/>
        </w:rPr>
        <w:t>b</w:t>
      </w:r>
      <w:r w:rsidRPr="00B74502">
        <w:rPr>
          <w:szCs w:val="20"/>
        </w:rPr>
        <w:t xml:space="preserve"> </w:t>
      </w:r>
      <w:r w:rsidR="0096798A">
        <w:t xml:space="preserve">Met het </w:t>
      </w:r>
      <w:r w:rsidR="0096798A" w:rsidRPr="0096798A">
        <w:rPr>
          <w:highlight w:val="yellow"/>
        </w:rPr>
        <w:t>9</w:t>
      </w:r>
      <w:r w:rsidR="00874434" w:rsidRPr="0096798A">
        <w:rPr>
          <w:highlight w:val="yellow"/>
        </w:rPr>
        <w:t>%-</w:t>
      </w:r>
      <w:r w:rsidR="00874434" w:rsidRPr="00B74502">
        <w:t xml:space="preserve">tarief voor noodzakelijke goederen, maakt de overheid het relatieve verschil tussen arm en rijk in ons land kleiner. </w:t>
      </w:r>
      <w:r w:rsidRPr="00B74502">
        <w:t>Eerste levensbehoeften moet iedereen kopen. Mensen met minder inkomsten geven relatief een groter gedeelte van hun inkomen uit aan deze goederen. Zij profiteren du</w:t>
      </w:r>
      <w:r w:rsidR="00874434" w:rsidRPr="00B74502">
        <w:t xml:space="preserve">s relatief meer van het lage </w:t>
      </w:r>
      <w:r w:rsidR="007C6A8D">
        <w:t>b</w:t>
      </w:r>
      <w:r w:rsidR="007C6A8D" w:rsidRPr="00B74502">
        <w:t>tw-tarief</w:t>
      </w:r>
      <w:r w:rsidR="00874434" w:rsidRPr="00B74502">
        <w:rPr>
          <w:szCs w:val="20"/>
        </w:rPr>
        <w:t>.</w:t>
      </w:r>
    </w:p>
    <w:p w14:paraId="2459C175" w14:textId="77777777" w:rsidR="00874434" w:rsidRPr="00B74502" w:rsidRDefault="00874434" w:rsidP="00781CDB">
      <w:pPr>
        <w:rPr>
          <w:szCs w:val="20"/>
        </w:rPr>
      </w:pPr>
    </w:p>
    <w:p w14:paraId="0BA9D5A6" w14:textId="1B8667AC" w:rsidR="00874434" w:rsidRPr="00B74502" w:rsidRDefault="009C2CF6" w:rsidP="00781CDB">
      <w:pPr>
        <w:rPr>
          <w:szCs w:val="20"/>
        </w:rPr>
      </w:pPr>
      <w:r w:rsidRPr="00B74502">
        <w:rPr>
          <w:b/>
          <w:szCs w:val="20"/>
        </w:rPr>
        <w:t>4</w:t>
      </w:r>
      <w:r w:rsidR="00874434" w:rsidRPr="00B74502">
        <w:rPr>
          <w:b/>
          <w:szCs w:val="20"/>
        </w:rPr>
        <w:t xml:space="preserve"> </w:t>
      </w:r>
      <w:r w:rsidRPr="00B74502">
        <w:rPr>
          <w:b/>
          <w:szCs w:val="20"/>
        </w:rPr>
        <w:t>a</w:t>
      </w:r>
      <w:r w:rsidRPr="00B74502">
        <w:rPr>
          <w:szCs w:val="20"/>
        </w:rPr>
        <w:t xml:space="preserve"> </w:t>
      </w:r>
      <w:r w:rsidR="00874434" w:rsidRPr="00B74502">
        <w:rPr>
          <w:szCs w:val="20"/>
        </w:rPr>
        <w:t xml:space="preserve">Begrotingstekort </w:t>
      </w:r>
      <w:r w:rsidR="00180940" w:rsidRPr="0096798A">
        <w:rPr>
          <w:szCs w:val="20"/>
          <w:highlight w:val="yellow"/>
        </w:rPr>
        <w:t>2020</w:t>
      </w:r>
      <w:r w:rsidR="00180940" w:rsidRPr="00B74502">
        <w:rPr>
          <w:szCs w:val="20"/>
        </w:rPr>
        <w:t xml:space="preserve"> </w:t>
      </w:r>
      <w:r w:rsidR="00874434" w:rsidRPr="00B74502">
        <w:rPr>
          <w:szCs w:val="20"/>
        </w:rPr>
        <w:t>= bedrag aan nieuwe leningen = 25 miljard.</w:t>
      </w:r>
    </w:p>
    <w:p w14:paraId="613A0369" w14:textId="7CA11FB0" w:rsidR="00F84DAD" w:rsidRPr="00B74502" w:rsidRDefault="00874434" w:rsidP="00781CDB">
      <w:pPr>
        <w:rPr>
          <w:szCs w:val="20"/>
        </w:rPr>
      </w:pPr>
      <w:r w:rsidRPr="00B74502">
        <w:rPr>
          <w:szCs w:val="20"/>
        </w:rPr>
        <w:t>Financierings</w:t>
      </w:r>
      <w:r w:rsidR="007C6A8D">
        <w:rPr>
          <w:szCs w:val="20"/>
        </w:rPr>
        <w:t>tekort</w:t>
      </w:r>
      <w:r w:rsidRPr="00B74502">
        <w:rPr>
          <w:szCs w:val="20"/>
        </w:rPr>
        <w:t xml:space="preserve"> </w:t>
      </w:r>
      <w:r w:rsidR="00180940" w:rsidRPr="0096798A">
        <w:rPr>
          <w:szCs w:val="20"/>
          <w:highlight w:val="yellow"/>
        </w:rPr>
        <w:t>2020</w:t>
      </w:r>
      <w:r w:rsidR="00180940" w:rsidRPr="00B74502">
        <w:rPr>
          <w:szCs w:val="20"/>
        </w:rPr>
        <w:t xml:space="preserve"> </w:t>
      </w:r>
      <w:r w:rsidRPr="00B74502">
        <w:rPr>
          <w:szCs w:val="20"/>
        </w:rPr>
        <w:t xml:space="preserve">= </w:t>
      </w:r>
      <w:r w:rsidR="007C6A8D">
        <w:rPr>
          <w:szCs w:val="20"/>
        </w:rPr>
        <w:t xml:space="preserve">nieuwe leningen - </w:t>
      </w:r>
      <w:r w:rsidRPr="00B74502">
        <w:rPr>
          <w:szCs w:val="20"/>
        </w:rPr>
        <w:t xml:space="preserve">aflossingen op de staatsschuld = </w:t>
      </w:r>
      <w:r w:rsidR="009C2CF6" w:rsidRPr="00B74502">
        <w:rPr>
          <w:szCs w:val="20"/>
        </w:rPr>
        <w:t xml:space="preserve">25 - 18 </w:t>
      </w:r>
      <w:r w:rsidRPr="00B74502">
        <w:rPr>
          <w:szCs w:val="20"/>
        </w:rPr>
        <w:t>= 7 miljard.</w:t>
      </w:r>
      <w:r w:rsidR="009C2CF6" w:rsidRPr="00B74502">
        <w:rPr>
          <w:szCs w:val="20"/>
        </w:rPr>
        <w:br/>
      </w:r>
      <w:r w:rsidR="009C2CF6" w:rsidRPr="00B74502">
        <w:rPr>
          <w:b/>
          <w:szCs w:val="20"/>
        </w:rPr>
        <w:t>b</w:t>
      </w:r>
      <w:r w:rsidR="00F84DAD" w:rsidRPr="00B74502">
        <w:rPr>
          <w:szCs w:val="20"/>
        </w:rPr>
        <w:t xml:space="preserve"> S</w:t>
      </w:r>
      <w:r w:rsidR="009C2CF6" w:rsidRPr="00B74502">
        <w:rPr>
          <w:szCs w:val="20"/>
        </w:rPr>
        <w:t>taatsschuld</w:t>
      </w:r>
      <w:r w:rsidR="00F84DAD" w:rsidRPr="00B74502">
        <w:rPr>
          <w:szCs w:val="20"/>
        </w:rPr>
        <w:t xml:space="preserve"> eind </w:t>
      </w:r>
      <w:r w:rsidR="00180940" w:rsidRPr="0096798A">
        <w:rPr>
          <w:szCs w:val="20"/>
          <w:highlight w:val="yellow"/>
        </w:rPr>
        <w:t>2020</w:t>
      </w:r>
      <w:r w:rsidR="00180940" w:rsidRPr="00B74502">
        <w:rPr>
          <w:szCs w:val="20"/>
        </w:rPr>
        <w:t xml:space="preserve"> </w:t>
      </w:r>
      <w:r w:rsidR="00F84DAD" w:rsidRPr="00B74502">
        <w:rPr>
          <w:szCs w:val="20"/>
        </w:rPr>
        <w:t xml:space="preserve">= staatsschuld begin </w:t>
      </w:r>
      <w:r w:rsidR="00180940" w:rsidRPr="0096798A">
        <w:rPr>
          <w:szCs w:val="20"/>
          <w:highlight w:val="yellow"/>
        </w:rPr>
        <w:t>2020</w:t>
      </w:r>
      <w:r w:rsidR="00180940" w:rsidRPr="00B74502">
        <w:rPr>
          <w:szCs w:val="20"/>
        </w:rPr>
        <w:t xml:space="preserve"> </w:t>
      </w:r>
      <w:r w:rsidR="00F84DAD" w:rsidRPr="00B74502">
        <w:rPr>
          <w:szCs w:val="20"/>
        </w:rPr>
        <w:t xml:space="preserve">+ financieringstekort </w:t>
      </w:r>
      <w:r w:rsidR="00180940" w:rsidRPr="0096798A">
        <w:rPr>
          <w:szCs w:val="20"/>
          <w:highlight w:val="yellow"/>
        </w:rPr>
        <w:t>2020</w:t>
      </w:r>
      <w:r w:rsidR="00180940" w:rsidRPr="00B74502">
        <w:rPr>
          <w:szCs w:val="20"/>
        </w:rPr>
        <w:t xml:space="preserve"> </w:t>
      </w:r>
      <w:r w:rsidR="00F84DAD" w:rsidRPr="00B74502">
        <w:rPr>
          <w:szCs w:val="20"/>
        </w:rPr>
        <w:t>=</w:t>
      </w:r>
      <w:r w:rsidR="009C2CF6" w:rsidRPr="00B74502">
        <w:rPr>
          <w:szCs w:val="20"/>
        </w:rPr>
        <w:t xml:space="preserve"> </w:t>
      </w:r>
    </w:p>
    <w:p w14:paraId="391EFE2A" w14:textId="27E9E3AC" w:rsidR="009C2CF6" w:rsidRPr="00B74502" w:rsidRDefault="00F84DAD" w:rsidP="00781CDB">
      <w:pPr>
        <w:rPr>
          <w:szCs w:val="20"/>
        </w:rPr>
      </w:pPr>
      <w:r w:rsidRPr="00B74502">
        <w:rPr>
          <w:szCs w:val="20"/>
        </w:rPr>
        <w:t xml:space="preserve">315 miljard + 7 miljard </w:t>
      </w:r>
      <w:r w:rsidR="009C2CF6" w:rsidRPr="00B74502">
        <w:rPr>
          <w:szCs w:val="20"/>
        </w:rPr>
        <w:t>= 322</w:t>
      </w:r>
      <w:r w:rsidRPr="00B74502">
        <w:rPr>
          <w:szCs w:val="20"/>
        </w:rPr>
        <w:t xml:space="preserve"> miljard</w:t>
      </w:r>
    </w:p>
    <w:p w14:paraId="75096733" w14:textId="5E05F065" w:rsidR="009C2CF6" w:rsidRPr="00B74502" w:rsidRDefault="009C2CF6" w:rsidP="00781CDB">
      <w:pPr>
        <w:rPr>
          <w:szCs w:val="20"/>
        </w:rPr>
      </w:pPr>
      <w:r w:rsidRPr="00B74502">
        <w:rPr>
          <w:b/>
          <w:szCs w:val="20"/>
        </w:rPr>
        <w:t>c</w:t>
      </w:r>
      <w:r w:rsidRPr="00B74502">
        <w:rPr>
          <w:szCs w:val="20"/>
        </w:rPr>
        <w:t xml:space="preserve"> Staatsschuldquote eind </w:t>
      </w:r>
      <w:r w:rsidR="00180940" w:rsidRPr="0096798A">
        <w:rPr>
          <w:szCs w:val="20"/>
          <w:highlight w:val="yellow"/>
        </w:rPr>
        <w:t xml:space="preserve">2019 </w:t>
      </w:r>
      <w:r w:rsidR="005224E0" w:rsidRPr="0096798A">
        <w:rPr>
          <w:szCs w:val="20"/>
          <w:highlight w:val="yellow"/>
        </w:rPr>
        <w:t>=</w:t>
      </w:r>
      <w:r w:rsidRPr="0096798A">
        <w:rPr>
          <w:szCs w:val="20"/>
          <w:highlight w:val="yellow"/>
        </w:rPr>
        <w:t xml:space="preserve"> </w:t>
      </w:r>
      <m:oMath>
        <m:f>
          <m:fPr>
            <m:ctrlPr>
              <w:rPr>
                <w:rFonts w:ascii="Cambria Math" w:hAnsi="Cambria Math"/>
                <w:iCs/>
                <w:sz w:val="22"/>
                <w:szCs w:val="22"/>
                <w:highlight w:val="yellow"/>
              </w:rPr>
            </m:ctrlPr>
          </m:fPr>
          <m:num>
            <m:r>
              <m:rPr>
                <m:sty m:val="p"/>
              </m:rPr>
              <w:rPr>
                <w:rFonts w:ascii="Cambria Math" w:hAnsi="Cambria Math"/>
                <w:sz w:val="22"/>
                <w:szCs w:val="22"/>
                <w:highlight w:val="yellow"/>
              </w:rPr>
              <m:t>315</m:t>
            </m:r>
          </m:num>
          <m:den>
            <m:r>
              <m:rPr>
                <m:sty m:val="p"/>
              </m:rPr>
              <w:rPr>
                <w:rFonts w:ascii="Cambria Math" w:hAnsi="Cambria Math"/>
                <w:sz w:val="22"/>
                <w:szCs w:val="22"/>
                <w:highlight w:val="yellow"/>
              </w:rPr>
              <m:t>450</m:t>
            </m:r>
          </m:den>
        </m:f>
        <m:r>
          <m:rPr>
            <m:sty m:val="p"/>
          </m:rPr>
          <w:rPr>
            <w:rFonts w:ascii="Cambria Math" w:hAnsi="Cambria Math"/>
            <w:sz w:val="22"/>
            <w:szCs w:val="22"/>
            <w:highlight w:val="yellow"/>
          </w:rPr>
          <m:t xml:space="preserve"> x 100%=</m:t>
        </m:r>
        <m:r>
          <m:rPr>
            <m:sty m:val="p"/>
          </m:rPr>
          <w:rPr>
            <w:rFonts w:ascii="Cambria Math" w:hAnsi="Cambria Math"/>
            <w:sz w:val="22"/>
            <w:szCs w:val="22"/>
          </w:rPr>
          <m:t xml:space="preserve"> </m:t>
        </m:r>
      </m:oMath>
      <w:r w:rsidRPr="00B74502">
        <w:rPr>
          <w:szCs w:val="20"/>
        </w:rPr>
        <w:t xml:space="preserve"> 70%</w:t>
      </w:r>
    </w:p>
    <w:p w14:paraId="04C8F67C" w14:textId="4815FE42" w:rsidR="009C2CF6" w:rsidRPr="00B74502" w:rsidRDefault="009C2CF6" w:rsidP="00781CDB">
      <w:pPr>
        <w:rPr>
          <w:szCs w:val="20"/>
        </w:rPr>
      </w:pPr>
      <w:r w:rsidRPr="00B74502">
        <w:rPr>
          <w:szCs w:val="20"/>
        </w:rPr>
        <w:t xml:space="preserve">Staatsschuldquote eind </w:t>
      </w:r>
      <w:r w:rsidR="00180940">
        <w:rPr>
          <w:szCs w:val="20"/>
        </w:rPr>
        <w:t>2020</w:t>
      </w:r>
      <w:r w:rsidR="00180940" w:rsidRPr="00B74502">
        <w:rPr>
          <w:szCs w:val="20"/>
        </w:rPr>
        <w:t xml:space="preserve"> </w:t>
      </w:r>
      <w:r w:rsidR="005224E0" w:rsidRPr="00B74502">
        <w:rPr>
          <w:szCs w:val="20"/>
        </w:rPr>
        <w:t>=</w:t>
      </w:r>
      <w:r w:rsidRPr="00B74502">
        <w:rPr>
          <w:szCs w:val="20"/>
        </w:rPr>
        <w:t xml:space="preserve"> </w:t>
      </w:r>
      <m:oMath>
        <m:f>
          <m:fPr>
            <m:ctrlPr>
              <w:rPr>
                <w:rFonts w:ascii="Cambria Math" w:hAnsi="Cambria Math"/>
                <w:iCs/>
                <w:sz w:val="22"/>
                <w:szCs w:val="22"/>
                <w:highlight w:val="yellow"/>
              </w:rPr>
            </m:ctrlPr>
          </m:fPr>
          <m:num>
            <m:r>
              <m:rPr>
                <m:sty m:val="p"/>
              </m:rPr>
              <w:rPr>
                <w:rFonts w:ascii="Cambria Math" w:hAnsi="Cambria Math"/>
                <w:sz w:val="22"/>
                <w:szCs w:val="22"/>
                <w:highlight w:val="yellow"/>
              </w:rPr>
              <m:t>322</m:t>
            </m:r>
          </m:num>
          <m:den>
            <m:r>
              <m:rPr>
                <m:sty m:val="p"/>
              </m:rPr>
              <w:rPr>
                <w:rFonts w:ascii="Cambria Math" w:hAnsi="Cambria Math"/>
                <w:sz w:val="22"/>
                <w:szCs w:val="22"/>
                <w:highlight w:val="yellow"/>
              </w:rPr>
              <m:t>(450 x 1,024)</m:t>
            </m:r>
          </m:den>
        </m:f>
        <m:r>
          <m:rPr>
            <m:sty m:val="p"/>
          </m:rPr>
          <w:rPr>
            <w:rFonts w:ascii="Cambria Math" w:hAnsi="Cambria Math"/>
            <w:sz w:val="22"/>
            <w:szCs w:val="22"/>
            <w:highlight w:val="yellow"/>
          </w:rPr>
          <m:t xml:space="preserve"> x 100%= </m:t>
        </m:r>
      </m:oMath>
      <w:r w:rsidRPr="0096798A">
        <w:rPr>
          <w:szCs w:val="20"/>
          <w:highlight w:val="yellow"/>
        </w:rPr>
        <w:t xml:space="preserve"> </w:t>
      </w:r>
      <w:r w:rsidR="00ED3CAD">
        <w:rPr>
          <w:szCs w:val="20"/>
          <w:highlight w:val="yellow"/>
        </w:rPr>
        <w:t>69,88</w:t>
      </w:r>
      <w:r w:rsidRPr="0096798A">
        <w:rPr>
          <w:szCs w:val="20"/>
          <w:highlight w:val="yellow"/>
        </w:rPr>
        <w:t>%</w:t>
      </w:r>
    </w:p>
    <w:p w14:paraId="2CA49657" w14:textId="0B83BA10" w:rsidR="009C2CF6" w:rsidRPr="00ED3CAD" w:rsidRDefault="009C2CF6" w:rsidP="00781CDB">
      <w:pPr>
        <w:rPr>
          <w:szCs w:val="20"/>
          <w:highlight w:val="yellow"/>
        </w:rPr>
      </w:pPr>
      <w:r w:rsidRPr="00B74502">
        <w:rPr>
          <w:szCs w:val="20"/>
        </w:rPr>
        <w:t xml:space="preserve">Procentuele </w:t>
      </w:r>
      <w:r w:rsidR="00E268D6" w:rsidRPr="00B74502">
        <w:rPr>
          <w:szCs w:val="20"/>
        </w:rPr>
        <w:t xml:space="preserve">verandering = </w:t>
      </w:r>
      <m:oMath>
        <m:f>
          <m:fPr>
            <m:ctrlPr>
              <w:rPr>
                <w:rFonts w:ascii="Cambria Math" w:hAnsi="Cambria Math"/>
                <w:i/>
                <w:szCs w:val="20"/>
                <w:highlight w:val="yellow"/>
              </w:rPr>
            </m:ctrlPr>
          </m:fPr>
          <m:num>
            <m:r>
              <w:rPr>
                <w:rFonts w:ascii="Cambria Math" w:hAnsi="Cambria Math"/>
                <w:szCs w:val="20"/>
                <w:highlight w:val="yellow"/>
              </w:rPr>
              <m:t>69,88-70</m:t>
            </m:r>
          </m:num>
          <m:den>
            <m:r>
              <w:rPr>
                <w:rFonts w:ascii="Cambria Math" w:hAnsi="Cambria Math"/>
                <w:szCs w:val="20"/>
                <w:highlight w:val="yellow"/>
              </w:rPr>
              <m:t>70</m:t>
            </m:r>
          </m:den>
        </m:f>
        <m:r>
          <w:rPr>
            <w:rFonts w:ascii="Cambria Math" w:hAnsi="Cambria Math"/>
            <w:szCs w:val="20"/>
            <w:highlight w:val="yellow"/>
          </w:rPr>
          <m:t xml:space="preserve"> x 100%=</m:t>
        </m:r>
      </m:oMath>
      <w:r w:rsidRPr="0096798A">
        <w:rPr>
          <w:szCs w:val="20"/>
          <w:highlight w:val="yellow"/>
        </w:rPr>
        <w:t xml:space="preserve"> </w:t>
      </w:r>
      <w:r w:rsidR="00ED3CAD">
        <w:rPr>
          <w:szCs w:val="20"/>
          <w:highlight w:val="yellow"/>
        </w:rPr>
        <w:t>-0,17</w:t>
      </w:r>
      <w:r w:rsidR="00C321EE" w:rsidRPr="0096798A">
        <w:rPr>
          <w:szCs w:val="20"/>
          <w:highlight w:val="yellow"/>
        </w:rPr>
        <w:t xml:space="preserve"> </w:t>
      </w:r>
      <w:r w:rsidRPr="0096798A">
        <w:rPr>
          <w:szCs w:val="20"/>
          <w:highlight w:val="yellow"/>
        </w:rPr>
        <w:t>%</w:t>
      </w:r>
      <w:r w:rsidR="00E268D6" w:rsidRPr="0096798A">
        <w:rPr>
          <w:szCs w:val="20"/>
          <w:highlight w:val="yellow"/>
        </w:rPr>
        <w:t xml:space="preserve"> (</w:t>
      </w:r>
      <w:r w:rsidR="00ED3CAD">
        <w:rPr>
          <w:szCs w:val="20"/>
          <w:highlight w:val="yellow"/>
        </w:rPr>
        <w:t>daling</w:t>
      </w:r>
      <w:r w:rsidR="00E268D6" w:rsidRPr="0096798A">
        <w:rPr>
          <w:szCs w:val="20"/>
          <w:highlight w:val="yellow"/>
        </w:rPr>
        <w:t>)</w:t>
      </w:r>
      <w:r w:rsidR="00BA4A72" w:rsidRPr="0096798A">
        <w:rPr>
          <w:szCs w:val="20"/>
          <w:highlight w:val="yellow"/>
        </w:rPr>
        <w:t>.</w:t>
      </w:r>
    </w:p>
    <w:p w14:paraId="41285049" w14:textId="663C79B1" w:rsidR="009C2CF6" w:rsidRPr="00B74502" w:rsidRDefault="009C2CF6" w:rsidP="00781CDB">
      <w:pPr>
        <w:rPr>
          <w:szCs w:val="20"/>
        </w:rPr>
      </w:pPr>
      <w:r w:rsidRPr="00B74502">
        <w:rPr>
          <w:b/>
          <w:szCs w:val="20"/>
        </w:rPr>
        <w:t>d</w:t>
      </w:r>
      <w:r w:rsidRPr="00B74502">
        <w:rPr>
          <w:szCs w:val="20"/>
        </w:rPr>
        <w:t xml:space="preserve"> </w:t>
      </w:r>
      <w:r w:rsidR="00DD26BF" w:rsidRPr="00B74502">
        <w:t xml:space="preserve">Dit land voldoet niet aan de eisen van het Stabiliteits- en groeipact. De staatsschuldquote &gt; </w:t>
      </w:r>
      <w:r w:rsidR="00DD26BF" w:rsidRPr="00B74502">
        <w:lastRenderedPageBreak/>
        <w:t xml:space="preserve">60% en deze mag </w:t>
      </w:r>
      <w:r w:rsidR="00A9604E" w:rsidRPr="00B74502">
        <w:t>ma</w:t>
      </w:r>
      <w:r w:rsidR="00A9604E">
        <w:t>x</w:t>
      </w:r>
      <w:r w:rsidR="00A9604E" w:rsidRPr="00B74502">
        <w:t>imaal</w:t>
      </w:r>
      <w:r w:rsidR="00DD26BF" w:rsidRPr="00B74502">
        <w:t xml:space="preserve"> 60% zijn</w:t>
      </w:r>
      <w:r w:rsidRPr="00B74502">
        <w:t>.</w:t>
      </w:r>
    </w:p>
    <w:p w14:paraId="429CE1B4" w14:textId="77777777" w:rsidR="009C2CF6" w:rsidRPr="00B74502" w:rsidRDefault="009C2CF6" w:rsidP="00781CDB">
      <w:pPr>
        <w:rPr>
          <w:szCs w:val="20"/>
        </w:rPr>
      </w:pPr>
    </w:p>
    <w:p w14:paraId="5DCA7464" w14:textId="39D2705C" w:rsidR="009C2CF6" w:rsidRPr="00B74502" w:rsidRDefault="00921912" w:rsidP="00781CDB">
      <w:pPr>
        <w:rPr>
          <w:szCs w:val="20"/>
        </w:rPr>
      </w:pPr>
      <w:r w:rsidRPr="00B74502">
        <w:rPr>
          <w:b/>
          <w:szCs w:val="20"/>
        </w:rPr>
        <w:t>5</w:t>
      </w:r>
      <w:r w:rsidR="009C2CF6" w:rsidRPr="00B74502">
        <w:rPr>
          <w:b/>
          <w:szCs w:val="20"/>
        </w:rPr>
        <w:t xml:space="preserve"> a</w:t>
      </w:r>
      <w:r w:rsidR="009C2CF6" w:rsidRPr="00B74502">
        <w:rPr>
          <w:szCs w:val="20"/>
        </w:rPr>
        <w:t xml:space="preserve"> </w:t>
      </w:r>
      <w:r w:rsidRPr="00B74502">
        <w:rPr>
          <w:szCs w:val="20"/>
        </w:rPr>
        <w:t xml:space="preserve">Berekening: </w:t>
      </w:r>
      <w:r w:rsidR="009C2CF6" w:rsidRPr="00B74502">
        <w:rPr>
          <w:szCs w:val="20"/>
        </w:rPr>
        <w:t xml:space="preserve">177% </w:t>
      </w:r>
      <w:r w:rsidR="00A9604E">
        <w:rPr>
          <w:szCs w:val="20"/>
        </w:rPr>
        <w:t>×</w:t>
      </w:r>
      <w:r w:rsidR="009C2CF6" w:rsidRPr="00B74502">
        <w:rPr>
          <w:szCs w:val="20"/>
        </w:rPr>
        <w:t xml:space="preserve"> bbp = €</w:t>
      </w:r>
      <w:r w:rsidR="00F84DAD" w:rsidRPr="00B74502">
        <w:rPr>
          <w:szCs w:val="20"/>
        </w:rPr>
        <w:t xml:space="preserve"> </w:t>
      </w:r>
      <w:r w:rsidR="00813F76" w:rsidRPr="00B74502">
        <w:rPr>
          <w:szCs w:val="20"/>
        </w:rPr>
        <w:t xml:space="preserve">350 miljard. </w:t>
      </w:r>
      <w:r w:rsidR="00813F76" w:rsidRPr="00ED3CAD">
        <w:rPr>
          <w:szCs w:val="20"/>
          <w:highlight w:val="yellow"/>
        </w:rPr>
        <w:t>Bbp =</w:t>
      </w:r>
      <m:oMath>
        <m:f>
          <m:fPr>
            <m:ctrlPr>
              <w:rPr>
                <w:rFonts w:ascii="Cambria Math" w:hAnsi="Cambria Math"/>
                <w:iCs/>
                <w:sz w:val="22"/>
                <w:szCs w:val="22"/>
                <w:highlight w:val="yellow"/>
              </w:rPr>
            </m:ctrlPr>
          </m:fPr>
          <m:num>
            <m:r>
              <m:rPr>
                <m:sty m:val="p"/>
              </m:rPr>
              <w:rPr>
                <w:rFonts w:ascii="Cambria Math" w:hAnsi="Cambria Math"/>
                <w:sz w:val="22"/>
                <w:szCs w:val="22"/>
                <w:highlight w:val="yellow"/>
              </w:rPr>
              <m:t>€ 350 miljard</m:t>
            </m:r>
          </m:num>
          <m:den>
            <m:r>
              <m:rPr>
                <m:sty m:val="p"/>
              </m:rPr>
              <w:rPr>
                <w:rFonts w:ascii="Cambria Math" w:hAnsi="Cambria Math"/>
                <w:sz w:val="22"/>
                <w:szCs w:val="22"/>
                <w:highlight w:val="yellow"/>
              </w:rPr>
              <m:t>1,77</m:t>
            </m:r>
          </m:den>
        </m:f>
        <m:r>
          <m:rPr>
            <m:sty m:val="p"/>
          </m:rPr>
          <w:rPr>
            <w:rFonts w:ascii="Cambria Math" w:hAnsi="Cambria Math"/>
            <w:sz w:val="22"/>
            <w:szCs w:val="22"/>
            <w:highlight w:val="yellow"/>
          </w:rPr>
          <m:t>=</m:t>
        </m:r>
      </m:oMath>
      <w:r w:rsidR="009C2CF6" w:rsidRPr="00ED3CAD">
        <w:rPr>
          <w:szCs w:val="20"/>
          <w:highlight w:val="yellow"/>
        </w:rPr>
        <w:t xml:space="preserve"> €</w:t>
      </w:r>
      <w:r w:rsidRPr="00ED3CAD">
        <w:rPr>
          <w:szCs w:val="20"/>
          <w:highlight w:val="yellow"/>
        </w:rPr>
        <w:t xml:space="preserve"> </w:t>
      </w:r>
      <w:r w:rsidR="009C2CF6" w:rsidRPr="00ED3CAD">
        <w:rPr>
          <w:szCs w:val="20"/>
          <w:highlight w:val="yellow"/>
        </w:rPr>
        <w:t>197,</w:t>
      </w:r>
      <w:r w:rsidR="000131E9" w:rsidRPr="00ED3CAD">
        <w:rPr>
          <w:szCs w:val="20"/>
          <w:highlight w:val="yellow"/>
        </w:rPr>
        <w:t xml:space="preserve">74 </w:t>
      </w:r>
      <w:r w:rsidR="009C2CF6" w:rsidRPr="00ED3CAD">
        <w:rPr>
          <w:szCs w:val="20"/>
          <w:highlight w:val="yellow"/>
        </w:rPr>
        <w:t>miljard</w:t>
      </w:r>
      <w:r w:rsidRPr="00ED3CAD">
        <w:rPr>
          <w:szCs w:val="20"/>
          <w:highlight w:val="yellow"/>
        </w:rPr>
        <w:t>.</w:t>
      </w:r>
    </w:p>
    <w:p w14:paraId="3AE01345" w14:textId="4671B51C" w:rsidR="009C2CF6" w:rsidRPr="00B74502" w:rsidRDefault="00921912" w:rsidP="00781CDB">
      <w:pPr>
        <w:rPr>
          <w:szCs w:val="20"/>
        </w:rPr>
      </w:pPr>
      <w:r w:rsidRPr="00B74502">
        <w:rPr>
          <w:b/>
          <w:szCs w:val="20"/>
        </w:rPr>
        <w:t>b</w:t>
      </w:r>
      <w:r w:rsidRPr="00B74502">
        <w:rPr>
          <w:szCs w:val="20"/>
        </w:rPr>
        <w:t xml:space="preserve"> </w:t>
      </w:r>
      <w:r w:rsidRPr="00B74502">
        <w:t xml:space="preserve">Lagarde noemt de bezuinigingen voor Griekenland onrealistisch en contraproductief, omdat de </w:t>
      </w:r>
      <w:r w:rsidR="009C2CF6" w:rsidRPr="00B74502">
        <w:t xml:space="preserve">Grieken al weinig te besteden </w:t>
      </w:r>
      <w:r w:rsidRPr="00B74502">
        <w:t xml:space="preserve">hebben </w:t>
      </w:r>
      <w:r w:rsidR="009C2CF6" w:rsidRPr="00B74502">
        <w:t>en bezuinigen zou een nog grotere aanslag beteken</w:t>
      </w:r>
      <w:r w:rsidR="007C6A8D">
        <w:t>en</w:t>
      </w:r>
      <w:r w:rsidR="009C2CF6" w:rsidRPr="00B74502">
        <w:t xml:space="preserve"> op hun koopkracht. Bovendien zal bezuinigen (</w:t>
      </w:r>
      <w:r w:rsidR="007C6A8D">
        <w:t xml:space="preserve">minder </w:t>
      </w:r>
      <w:r w:rsidR="009C2CF6" w:rsidRPr="00B74502">
        <w:t>overheidsbestedingen leidt tot daling bbp) kunnen betekenen dat de overheidsinkomsten nog meer dalen en het begrotingstekort en de staatsschuld zelfs groter worden (dit is contraproductief).</w:t>
      </w:r>
    </w:p>
    <w:p w14:paraId="415009F8" w14:textId="77777777" w:rsidR="009C2CF6" w:rsidRPr="00B74502" w:rsidRDefault="009C2CF6" w:rsidP="00781CDB">
      <w:pPr>
        <w:rPr>
          <w:szCs w:val="20"/>
        </w:rPr>
      </w:pPr>
    </w:p>
    <w:p w14:paraId="1C13CF1A" w14:textId="4755A9E0" w:rsidR="00C227DE" w:rsidRDefault="00C227DE" w:rsidP="00781CDB">
      <w:pPr>
        <w:widowControl/>
        <w:suppressAutoHyphens w:val="0"/>
        <w:rPr>
          <w:b/>
          <w:szCs w:val="20"/>
        </w:rPr>
      </w:pPr>
      <w:r>
        <w:rPr>
          <w:b/>
          <w:szCs w:val="20"/>
        </w:rPr>
        <w:t>Verrijkingsopdrachten</w:t>
      </w:r>
    </w:p>
    <w:p w14:paraId="4E2922CA" w14:textId="77777777" w:rsidR="00DA0A43" w:rsidRDefault="00DA0A43" w:rsidP="00781CDB">
      <w:pPr>
        <w:widowControl/>
        <w:suppressAutoHyphens w:val="0"/>
        <w:rPr>
          <w:b/>
          <w:szCs w:val="20"/>
        </w:rPr>
      </w:pPr>
    </w:p>
    <w:p w14:paraId="3EFCEC4A" w14:textId="5A5A1D76" w:rsidR="00C227DE" w:rsidRPr="00C227DE" w:rsidRDefault="00C227DE" w:rsidP="00781CDB">
      <w:pPr>
        <w:widowControl/>
        <w:suppressAutoHyphens w:val="0"/>
        <w:rPr>
          <w:szCs w:val="20"/>
        </w:rPr>
      </w:pPr>
      <w:r>
        <w:rPr>
          <w:b/>
          <w:szCs w:val="20"/>
        </w:rPr>
        <w:t xml:space="preserve">1 </w:t>
      </w:r>
      <w:r>
        <w:rPr>
          <w:szCs w:val="20"/>
        </w:rPr>
        <w:t>Eigen antwoord.</w:t>
      </w:r>
    </w:p>
    <w:p w14:paraId="0801B68B" w14:textId="77777777" w:rsidR="00C227DE" w:rsidRDefault="00C227DE" w:rsidP="00781CDB">
      <w:pPr>
        <w:widowControl/>
        <w:suppressAutoHyphens w:val="0"/>
        <w:rPr>
          <w:b/>
          <w:szCs w:val="20"/>
        </w:rPr>
      </w:pPr>
    </w:p>
    <w:p w14:paraId="1ADE34AF" w14:textId="3779A4CC" w:rsidR="00202123" w:rsidRDefault="00C227DE">
      <w:pPr>
        <w:widowControl/>
        <w:suppressAutoHyphens w:val="0"/>
        <w:rPr>
          <w:b/>
          <w:szCs w:val="20"/>
        </w:rPr>
      </w:pPr>
      <w:r>
        <w:rPr>
          <w:b/>
          <w:szCs w:val="20"/>
        </w:rPr>
        <w:t xml:space="preserve">2 </w:t>
      </w:r>
      <w:r>
        <w:rPr>
          <w:szCs w:val="20"/>
        </w:rPr>
        <w:t>Eigen antwoord.</w:t>
      </w:r>
    </w:p>
    <w:p w14:paraId="7BE7640E" w14:textId="77777777" w:rsidR="00DA0A43" w:rsidRDefault="00DA0A43">
      <w:pPr>
        <w:widowControl/>
        <w:suppressAutoHyphens w:val="0"/>
        <w:rPr>
          <w:b/>
          <w:szCs w:val="20"/>
        </w:rPr>
      </w:pPr>
      <w:r>
        <w:rPr>
          <w:b/>
          <w:szCs w:val="20"/>
        </w:rPr>
        <w:br w:type="page"/>
      </w:r>
    </w:p>
    <w:p w14:paraId="7E4CAA5D" w14:textId="1B2880F1" w:rsidR="009C2CF6" w:rsidRPr="00B74502" w:rsidRDefault="009C2CF6" w:rsidP="00781CDB">
      <w:pPr>
        <w:rPr>
          <w:b/>
          <w:szCs w:val="20"/>
        </w:rPr>
      </w:pPr>
      <w:r w:rsidRPr="00B74502">
        <w:rPr>
          <w:b/>
          <w:szCs w:val="20"/>
        </w:rPr>
        <w:lastRenderedPageBreak/>
        <w:t>2.2</w:t>
      </w:r>
      <w:r w:rsidR="004974F0" w:rsidRPr="00B74502">
        <w:rPr>
          <w:b/>
          <w:szCs w:val="20"/>
        </w:rPr>
        <w:t xml:space="preserve"> Sociale zekerheid</w:t>
      </w:r>
    </w:p>
    <w:p w14:paraId="2898F57D" w14:textId="77777777" w:rsidR="004974F0" w:rsidRPr="00B74502" w:rsidRDefault="004974F0" w:rsidP="00781CDB">
      <w:pPr>
        <w:rPr>
          <w:b/>
          <w:szCs w:val="20"/>
        </w:rPr>
      </w:pPr>
    </w:p>
    <w:p w14:paraId="0C79B0A0" w14:textId="48D39327" w:rsidR="009C2CF6" w:rsidRPr="00B74502" w:rsidRDefault="009C2CF6" w:rsidP="00781CDB">
      <w:pPr>
        <w:rPr>
          <w:szCs w:val="20"/>
        </w:rPr>
      </w:pPr>
      <w:r w:rsidRPr="00B74502">
        <w:rPr>
          <w:b/>
          <w:szCs w:val="20"/>
        </w:rPr>
        <w:t>17</w:t>
      </w:r>
      <w:r w:rsidR="00BA4A72" w:rsidRPr="00B74502">
        <w:rPr>
          <w:szCs w:val="20"/>
        </w:rPr>
        <w:t xml:space="preserve"> </w:t>
      </w:r>
      <w:r w:rsidR="00BA4A72" w:rsidRPr="00B74502">
        <w:t>De werkloosheidverzekering (WW) is via de werknemersverzekering een verplichte verzekering, omdat als</w:t>
      </w:r>
      <w:r w:rsidRPr="00B74502">
        <w:t xml:space="preserve"> het een vrijwillige verzekering was </w:t>
      </w:r>
      <w:r w:rsidR="008170DA">
        <w:t>waarschijnlijk minder werknemers bereid zijn om zich te verzekeren, waardoor de premie voor een werknemer die zich wel wil verzekeren erg hoog wordt</w:t>
      </w:r>
      <w:r w:rsidRPr="00B74502">
        <w:t>. Door het een verplichte verzekering te maken is er een breder draagvlak en kunnen premies beperkt blijven.</w:t>
      </w:r>
    </w:p>
    <w:p w14:paraId="337999EE" w14:textId="77777777" w:rsidR="009C2CF6" w:rsidRPr="00B74502" w:rsidRDefault="009C2CF6" w:rsidP="00781CDB">
      <w:pPr>
        <w:rPr>
          <w:szCs w:val="20"/>
        </w:rPr>
      </w:pPr>
    </w:p>
    <w:p w14:paraId="5B1314F4" w14:textId="77777777" w:rsidR="009C2CF6" w:rsidRPr="00B74502" w:rsidRDefault="009C2CF6" w:rsidP="00781CDB">
      <w:pPr>
        <w:rPr>
          <w:b/>
          <w:szCs w:val="20"/>
        </w:rPr>
      </w:pPr>
      <w:r w:rsidRPr="00B74502">
        <w:rPr>
          <w:b/>
          <w:szCs w:val="20"/>
        </w:rPr>
        <w:t>18</w:t>
      </w:r>
    </w:p>
    <w:tbl>
      <w:tblPr>
        <w:tblStyle w:val="Tabelraster"/>
        <w:tblW w:w="0" w:type="auto"/>
        <w:tblLook w:val="04A0" w:firstRow="1" w:lastRow="0" w:firstColumn="1" w:lastColumn="0" w:noHBand="0" w:noVBand="1"/>
      </w:tblPr>
      <w:tblGrid>
        <w:gridCol w:w="4714"/>
        <w:gridCol w:w="2226"/>
        <w:gridCol w:w="2268"/>
      </w:tblGrid>
      <w:tr w:rsidR="00BA4A72" w:rsidRPr="00B74502" w14:paraId="31C92629" w14:textId="77777777" w:rsidTr="00BA4A72">
        <w:tc>
          <w:tcPr>
            <w:tcW w:w="4714" w:type="dxa"/>
          </w:tcPr>
          <w:p w14:paraId="0617B826" w14:textId="77777777" w:rsidR="009C2CF6" w:rsidRPr="00B74502" w:rsidRDefault="009C2CF6" w:rsidP="00781CDB">
            <w:pPr>
              <w:rPr>
                <w:rFonts w:ascii="Verdana" w:hAnsi="Verdana"/>
                <w:szCs w:val="20"/>
              </w:rPr>
            </w:pPr>
          </w:p>
        </w:tc>
        <w:tc>
          <w:tcPr>
            <w:tcW w:w="2226" w:type="dxa"/>
          </w:tcPr>
          <w:p w14:paraId="570045AC" w14:textId="77777777" w:rsidR="009C2CF6" w:rsidRPr="00B74502" w:rsidRDefault="009C2CF6" w:rsidP="00781CDB">
            <w:pPr>
              <w:rPr>
                <w:rFonts w:ascii="Verdana" w:hAnsi="Verdana"/>
                <w:szCs w:val="20"/>
              </w:rPr>
            </w:pPr>
            <w:r w:rsidRPr="00B74502">
              <w:rPr>
                <w:rFonts w:ascii="Verdana" w:hAnsi="Verdana"/>
                <w:szCs w:val="20"/>
              </w:rPr>
              <w:t>Sociale voorziening</w:t>
            </w:r>
          </w:p>
        </w:tc>
        <w:tc>
          <w:tcPr>
            <w:tcW w:w="2268" w:type="dxa"/>
          </w:tcPr>
          <w:p w14:paraId="407DB658" w14:textId="77777777" w:rsidR="009C2CF6" w:rsidRPr="00B74502" w:rsidRDefault="009C2CF6" w:rsidP="00781CDB">
            <w:pPr>
              <w:rPr>
                <w:rFonts w:ascii="Verdana" w:hAnsi="Verdana"/>
                <w:szCs w:val="20"/>
              </w:rPr>
            </w:pPr>
            <w:r w:rsidRPr="00B74502">
              <w:rPr>
                <w:rFonts w:ascii="Verdana" w:hAnsi="Verdana"/>
                <w:szCs w:val="20"/>
              </w:rPr>
              <w:t>Sociale verzekering</w:t>
            </w:r>
          </w:p>
        </w:tc>
      </w:tr>
      <w:tr w:rsidR="00BA4A72" w:rsidRPr="00B74502" w14:paraId="6C1F9593" w14:textId="77777777" w:rsidTr="00BA4A72">
        <w:tc>
          <w:tcPr>
            <w:tcW w:w="4714" w:type="dxa"/>
          </w:tcPr>
          <w:p w14:paraId="0CC9C4B8" w14:textId="77777777" w:rsidR="009C2CF6" w:rsidRPr="00B74502" w:rsidRDefault="009C2CF6" w:rsidP="00781CDB">
            <w:pPr>
              <w:rPr>
                <w:rFonts w:ascii="Verdana" w:hAnsi="Verdana"/>
                <w:szCs w:val="20"/>
              </w:rPr>
            </w:pPr>
            <w:r w:rsidRPr="00B74502">
              <w:rPr>
                <w:rFonts w:ascii="Verdana" w:hAnsi="Verdana"/>
                <w:szCs w:val="20"/>
              </w:rPr>
              <w:t>Regeling voor iedereen</w:t>
            </w:r>
          </w:p>
        </w:tc>
        <w:tc>
          <w:tcPr>
            <w:tcW w:w="2226" w:type="dxa"/>
          </w:tcPr>
          <w:p w14:paraId="338C87CF" w14:textId="072F5957" w:rsidR="009C2CF6" w:rsidRPr="00B74502" w:rsidRDefault="00A9604E" w:rsidP="00781CDB">
            <w:pPr>
              <w:jc w:val="center"/>
              <w:rPr>
                <w:rFonts w:ascii="Verdana" w:hAnsi="Verdana"/>
                <w:szCs w:val="20"/>
              </w:rPr>
            </w:pPr>
            <w:r>
              <w:rPr>
                <w:rFonts w:ascii="Verdana" w:hAnsi="Verdana"/>
                <w:szCs w:val="20"/>
              </w:rPr>
              <w:t>×</w:t>
            </w:r>
          </w:p>
        </w:tc>
        <w:tc>
          <w:tcPr>
            <w:tcW w:w="2268" w:type="dxa"/>
          </w:tcPr>
          <w:p w14:paraId="3142D62F" w14:textId="77777777" w:rsidR="009C2CF6" w:rsidRPr="00B74502" w:rsidRDefault="009C2CF6" w:rsidP="00781CDB">
            <w:pPr>
              <w:jc w:val="center"/>
              <w:rPr>
                <w:rFonts w:ascii="Verdana" w:hAnsi="Verdana"/>
                <w:szCs w:val="20"/>
              </w:rPr>
            </w:pPr>
          </w:p>
        </w:tc>
      </w:tr>
      <w:tr w:rsidR="00BA4A72" w:rsidRPr="00B74502" w14:paraId="471EB60E" w14:textId="77777777" w:rsidTr="00BA4A72">
        <w:tc>
          <w:tcPr>
            <w:tcW w:w="4714" w:type="dxa"/>
          </w:tcPr>
          <w:p w14:paraId="12BA13B4" w14:textId="003626D0" w:rsidR="009C2CF6" w:rsidRPr="00B74502" w:rsidRDefault="00ED3CAD" w:rsidP="00781CDB">
            <w:pPr>
              <w:rPr>
                <w:rFonts w:ascii="Verdana" w:hAnsi="Verdana"/>
                <w:szCs w:val="20"/>
              </w:rPr>
            </w:pPr>
            <w:r w:rsidRPr="00ED3CAD">
              <w:rPr>
                <w:rFonts w:ascii="Verdana" w:hAnsi="Verdana"/>
                <w:szCs w:val="20"/>
                <w:highlight w:val="yellow"/>
              </w:rPr>
              <w:t>R</w:t>
            </w:r>
            <w:r w:rsidR="009C2CF6" w:rsidRPr="00B74502">
              <w:rPr>
                <w:rFonts w:ascii="Verdana" w:hAnsi="Verdana"/>
                <w:szCs w:val="20"/>
              </w:rPr>
              <w:t>egeling voor werkenden</w:t>
            </w:r>
          </w:p>
        </w:tc>
        <w:tc>
          <w:tcPr>
            <w:tcW w:w="2226" w:type="dxa"/>
          </w:tcPr>
          <w:p w14:paraId="07929811" w14:textId="77777777" w:rsidR="009C2CF6" w:rsidRPr="00B74502" w:rsidRDefault="009C2CF6" w:rsidP="00781CDB">
            <w:pPr>
              <w:jc w:val="center"/>
              <w:rPr>
                <w:rFonts w:ascii="Verdana" w:hAnsi="Verdana"/>
                <w:szCs w:val="20"/>
              </w:rPr>
            </w:pPr>
          </w:p>
        </w:tc>
        <w:tc>
          <w:tcPr>
            <w:tcW w:w="2268" w:type="dxa"/>
          </w:tcPr>
          <w:p w14:paraId="1DE07615" w14:textId="46E06FB6" w:rsidR="009C2CF6" w:rsidRPr="00B74502" w:rsidRDefault="00A9604E" w:rsidP="00781CDB">
            <w:pPr>
              <w:jc w:val="center"/>
              <w:rPr>
                <w:rFonts w:ascii="Verdana" w:hAnsi="Verdana"/>
                <w:szCs w:val="20"/>
              </w:rPr>
            </w:pPr>
            <w:r>
              <w:rPr>
                <w:rFonts w:ascii="Verdana" w:hAnsi="Verdana"/>
                <w:szCs w:val="20"/>
              </w:rPr>
              <w:t>×</w:t>
            </w:r>
          </w:p>
        </w:tc>
      </w:tr>
      <w:tr w:rsidR="00BA4A72" w:rsidRPr="00B74502" w14:paraId="2827EFF6" w14:textId="77777777" w:rsidTr="00BA4A72">
        <w:tc>
          <w:tcPr>
            <w:tcW w:w="4714" w:type="dxa"/>
          </w:tcPr>
          <w:p w14:paraId="003B1A4C" w14:textId="081293BA" w:rsidR="009C2CF6" w:rsidRPr="00B74502" w:rsidRDefault="009C2CF6" w:rsidP="00781CDB">
            <w:pPr>
              <w:rPr>
                <w:rFonts w:ascii="Verdana" w:hAnsi="Verdana"/>
                <w:szCs w:val="20"/>
              </w:rPr>
            </w:pPr>
            <w:r w:rsidRPr="00B74502">
              <w:rPr>
                <w:rFonts w:ascii="Verdana" w:hAnsi="Verdana"/>
                <w:szCs w:val="20"/>
              </w:rPr>
              <w:t xml:space="preserve">Aanvulling op </w:t>
            </w:r>
            <w:r w:rsidR="00293658">
              <w:rPr>
                <w:rFonts w:ascii="Verdana" w:hAnsi="Verdana"/>
                <w:szCs w:val="20"/>
              </w:rPr>
              <w:t xml:space="preserve">de </w:t>
            </w:r>
            <w:r w:rsidRPr="00B74502">
              <w:rPr>
                <w:rFonts w:ascii="Verdana" w:hAnsi="Verdana"/>
                <w:szCs w:val="20"/>
              </w:rPr>
              <w:t>oudedag</w:t>
            </w:r>
          </w:p>
        </w:tc>
        <w:tc>
          <w:tcPr>
            <w:tcW w:w="2226" w:type="dxa"/>
          </w:tcPr>
          <w:p w14:paraId="766C759A" w14:textId="77777777" w:rsidR="009C2CF6" w:rsidRPr="00B74502" w:rsidRDefault="009C2CF6" w:rsidP="00781CDB">
            <w:pPr>
              <w:jc w:val="center"/>
              <w:rPr>
                <w:rFonts w:ascii="Verdana" w:hAnsi="Verdana"/>
                <w:szCs w:val="20"/>
              </w:rPr>
            </w:pPr>
          </w:p>
        </w:tc>
        <w:tc>
          <w:tcPr>
            <w:tcW w:w="2268" w:type="dxa"/>
          </w:tcPr>
          <w:p w14:paraId="39E8844A" w14:textId="18B69997" w:rsidR="009C2CF6" w:rsidRPr="00B74502" w:rsidRDefault="00A9604E" w:rsidP="00781CDB">
            <w:pPr>
              <w:jc w:val="center"/>
              <w:rPr>
                <w:rFonts w:ascii="Verdana" w:hAnsi="Verdana"/>
                <w:szCs w:val="20"/>
              </w:rPr>
            </w:pPr>
            <w:r>
              <w:rPr>
                <w:rFonts w:ascii="Verdana" w:hAnsi="Verdana"/>
                <w:szCs w:val="20"/>
              </w:rPr>
              <w:t>×</w:t>
            </w:r>
          </w:p>
        </w:tc>
      </w:tr>
      <w:tr w:rsidR="00BA4A72" w:rsidRPr="00B74502" w14:paraId="23CAAA16" w14:textId="77777777" w:rsidTr="00BA4A72">
        <w:tc>
          <w:tcPr>
            <w:tcW w:w="4714" w:type="dxa"/>
          </w:tcPr>
          <w:p w14:paraId="1F2D8B7B" w14:textId="77777777" w:rsidR="009C2CF6" w:rsidRPr="00B74502" w:rsidRDefault="009C2CF6" w:rsidP="00781CDB">
            <w:pPr>
              <w:rPr>
                <w:rFonts w:ascii="Verdana" w:hAnsi="Verdana"/>
                <w:szCs w:val="20"/>
              </w:rPr>
            </w:pPr>
            <w:r w:rsidRPr="00B74502">
              <w:rPr>
                <w:rFonts w:ascii="Verdana" w:hAnsi="Verdana"/>
                <w:szCs w:val="20"/>
              </w:rPr>
              <w:t>Bedrag voor kinderen</w:t>
            </w:r>
          </w:p>
        </w:tc>
        <w:tc>
          <w:tcPr>
            <w:tcW w:w="2226" w:type="dxa"/>
          </w:tcPr>
          <w:p w14:paraId="314CC2BA" w14:textId="1394A9BA" w:rsidR="009C2CF6" w:rsidRPr="00B74502" w:rsidRDefault="00A9604E" w:rsidP="00781CDB">
            <w:pPr>
              <w:jc w:val="center"/>
              <w:rPr>
                <w:rFonts w:ascii="Verdana" w:hAnsi="Verdana"/>
                <w:szCs w:val="20"/>
              </w:rPr>
            </w:pPr>
            <w:r>
              <w:rPr>
                <w:rFonts w:ascii="Verdana" w:hAnsi="Verdana"/>
                <w:szCs w:val="20"/>
              </w:rPr>
              <w:t>×</w:t>
            </w:r>
          </w:p>
        </w:tc>
        <w:tc>
          <w:tcPr>
            <w:tcW w:w="2268" w:type="dxa"/>
          </w:tcPr>
          <w:p w14:paraId="68D739A0" w14:textId="77777777" w:rsidR="009C2CF6" w:rsidRPr="00B74502" w:rsidRDefault="009C2CF6" w:rsidP="00781CDB">
            <w:pPr>
              <w:jc w:val="center"/>
              <w:rPr>
                <w:rFonts w:ascii="Verdana" w:hAnsi="Verdana"/>
                <w:szCs w:val="20"/>
              </w:rPr>
            </w:pPr>
          </w:p>
        </w:tc>
      </w:tr>
      <w:tr w:rsidR="00BA4A72" w:rsidRPr="00B74502" w14:paraId="09DD5A73" w14:textId="77777777" w:rsidTr="00BA4A72">
        <w:tc>
          <w:tcPr>
            <w:tcW w:w="4714" w:type="dxa"/>
          </w:tcPr>
          <w:p w14:paraId="30EBC43E" w14:textId="77777777" w:rsidR="009C2CF6" w:rsidRPr="00B74502" w:rsidRDefault="009C2CF6" w:rsidP="00781CDB">
            <w:pPr>
              <w:rPr>
                <w:rFonts w:ascii="Verdana" w:hAnsi="Verdana"/>
                <w:szCs w:val="20"/>
              </w:rPr>
            </w:pPr>
            <w:r w:rsidRPr="00B74502">
              <w:rPr>
                <w:rFonts w:ascii="Verdana" w:hAnsi="Verdana"/>
                <w:szCs w:val="20"/>
              </w:rPr>
              <w:t xml:space="preserve">Een werkende die ziek thuis zit </w:t>
            </w:r>
          </w:p>
        </w:tc>
        <w:tc>
          <w:tcPr>
            <w:tcW w:w="2226" w:type="dxa"/>
          </w:tcPr>
          <w:p w14:paraId="5FD4457B" w14:textId="77777777" w:rsidR="009C2CF6" w:rsidRPr="00B74502" w:rsidRDefault="009C2CF6" w:rsidP="00781CDB">
            <w:pPr>
              <w:jc w:val="center"/>
              <w:rPr>
                <w:rFonts w:ascii="Verdana" w:hAnsi="Verdana"/>
                <w:szCs w:val="20"/>
              </w:rPr>
            </w:pPr>
          </w:p>
        </w:tc>
        <w:tc>
          <w:tcPr>
            <w:tcW w:w="2268" w:type="dxa"/>
          </w:tcPr>
          <w:p w14:paraId="6D7A5A0B" w14:textId="351901AC" w:rsidR="009C2CF6" w:rsidRPr="00B74502" w:rsidRDefault="00A9604E" w:rsidP="00781CDB">
            <w:pPr>
              <w:jc w:val="center"/>
              <w:rPr>
                <w:rFonts w:ascii="Verdana" w:hAnsi="Verdana"/>
                <w:szCs w:val="20"/>
              </w:rPr>
            </w:pPr>
            <w:r>
              <w:rPr>
                <w:rFonts w:ascii="Verdana" w:hAnsi="Verdana"/>
                <w:szCs w:val="20"/>
              </w:rPr>
              <w:t>×</w:t>
            </w:r>
          </w:p>
        </w:tc>
      </w:tr>
    </w:tbl>
    <w:p w14:paraId="0BE3AA66" w14:textId="77777777" w:rsidR="009C2CF6" w:rsidRPr="00B74502" w:rsidRDefault="009C2CF6" w:rsidP="00781CDB">
      <w:pPr>
        <w:rPr>
          <w:szCs w:val="20"/>
        </w:rPr>
      </w:pPr>
    </w:p>
    <w:p w14:paraId="5BA89C92" w14:textId="5C3CD389" w:rsidR="009C2CF6" w:rsidRPr="00B74502" w:rsidRDefault="009C2CF6" w:rsidP="00781CDB">
      <w:pPr>
        <w:rPr>
          <w:b/>
          <w:szCs w:val="20"/>
        </w:rPr>
      </w:pPr>
      <w:r w:rsidRPr="00B74502">
        <w:rPr>
          <w:b/>
          <w:szCs w:val="20"/>
        </w:rPr>
        <w:t>19</w:t>
      </w:r>
      <w:r w:rsidR="00BA4A72" w:rsidRPr="00B74502">
        <w:rPr>
          <w:b/>
          <w:szCs w:val="20"/>
        </w:rPr>
        <w:t xml:space="preserve"> </w:t>
      </w:r>
      <w:r w:rsidRPr="00B74502">
        <w:rPr>
          <w:b/>
          <w:szCs w:val="20"/>
        </w:rPr>
        <w:t>a</w:t>
      </w:r>
      <w:r w:rsidRPr="00B74502">
        <w:rPr>
          <w:szCs w:val="20"/>
        </w:rPr>
        <w:t xml:space="preserve"> De kinderbijslag is bedoeld als regeling om bij te dragen in de kosten van kinderen</w:t>
      </w:r>
      <w:r w:rsidR="00BA4A72" w:rsidRPr="00B74502">
        <w:rPr>
          <w:szCs w:val="20"/>
        </w:rPr>
        <w:t>.</w:t>
      </w:r>
      <w:r w:rsidRPr="00B74502">
        <w:rPr>
          <w:szCs w:val="20"/>
        </w:rPr>
        <w:br/>
      </w:r>
      <w:r w:rsidRPr="00B74502">
        <w:rPr>
          <w:b/>
          <w:szCs w:val="20"/>
        </w:rPr>
        <w:t>b</w:t>
      </w:r>
      <w:r w:rsidRPr="00B74502">
        <w:rPr>
          <w:szCs w:val="20"/>
        </w:rPr>
        <w:t xml:space="preserve"> </w:t>
      </w:r>
      <w:r w:rsidR="00BA4A72" w:rsidRPr="00B74502">
        <w:t xml:space="preserve">De ouders van Rijn-, binnen en kustvaart krijgen dubbele kinderbijslag; de </w:t>
      </w:r>
      <w:r w:rsidRPr="00B74502">
        <w:t xml:space="preserve">bijdrage is specifiek voor de </w:t>
      </w:r>
      <w:r w:rsidR="00BA4A72" w:rsidRPr="00B74502">
        <w:t>beroepsopleiding van kinderen e</w:t>
      </w:r>
      <w:r w:rsidRPr="00B74502">
        <w:t>n draagt bij aan de hogere kosten voor vervoer.</w:t>
      </w:r>
    </w:p>
    <w:p w14:paraId="4AFA68F1" w14:textId="77777777" w:rsidR="00BA4A72" w:rsidRPr="00B74502" w:rsidRDefault="00BA4A72" w:rsidP="00781CDB">
      <w:pPr>
        <w:rPr>
          <w:szCs w:val="20"/>
        </w:rPr>
      </w:pPr>
    </w:p>
    <w:p w14:paraId="7452BEC7" w14:textId="61FA3082" w:rsidR="009C2CF6" w:rsidRPr="00B74502" w:rsidRDefault="009C2CF6" w:rsidP="00781CDB">
      <w:pPr>
        <w:rPr>
          <w:b/>
          <w:szCs w:val="20"/>
        </w:rPr>
      </w:pPr>
      <w:r w:rsidRPr="00B74502">
        <w:rPr>
          <w:b/>
          <w:szCs w:val="20"/>
        </w:rPr>
        <w:t>20</w:t>
      </w:r>
      <w:r w:rsidR="00BA4A72" w:rsidRPr="00B74502">
        <w:rPr>
          <w:b/>
          <w:szCs w:val="20"/>
        </w:rPr>
        <w:t xml:space="preserve"> </w:t>
      </w:r>
      <w:r w:rsidRPr="00B74502">
        <w:rPr>
          <w:b/>
          <w:szCs w:val="20"/>
        </w:rPr>
        <w:t>a</w:t>
      </w:r>
      <w:r w:rsidRPr="00B74502">
        <w:rPr>
          <w:szCs w:val="20"/>
        </w:rPr>
        <w:t xml:space="preserve"> </w:t>
      </w:r>
      <w:r w:rsidR="004F62C9" w:rsidRPr="00B74502">
        <w:t>Het omslagstelsel bij de sociale zekerheid en schadeverzekeringen werk hetzelfde, omdat b</w:t>
      </w:r>
      <w:r w:rsidRPr="00B74502">
        <w:t xml:space="preserve">ij een schade de schade-uitkering </w:t>
      </w:r>
      <w:r w:rsidR="00ED3CAD" w:rsidRPr="00ED3CAD">
        <w:rPr>
          <w:highlight w:val="yellow"/>
        </w:rPr>
        <w:t>wordt betaald</w:t>
      </w:r>
      <w:r w:rsidRPr="00B74502">
        <w:t xml:space="preserve"> uit de premies die datzelfde jaar zijn geïnd.</w:t>
      </w:r>
      <w:r w:rsidRPr="00B74502">
        <w:rPr>
          <w:szCs w:val="20"/>
        </w:rPr>
        <w:br/>
      </w:r>
      <w:r w:rsidRPr="00B74502">
        <w:rPr>
          <w:b/>
          <w:szCs w:val="20"/>
        </w:rPr>
        <w:t>b</w:t>
      </w:r>
      <w:r w:rsidRPr="00B74502">
        <w:rPr>
          <w:szCs w:val="20"/>
        </w:rPr>
        <w:t xml:space="preserve"> Een argument voor Nieuwendam kan zijn: Bij de AOW is er sprake van ruilen over tijd omdat de premieontvangsten en de AOW-uitkeringen over generaties heen gaan.</w:t>
      </w:r>
    </w:p>
    <w:p w14:paraId="256DDCD8" w14:textId="77777777" w:rsidR="009C2CF6" w:rsidRPr="00B74502" w:rsidRDefault="009C2CF6" w:rsidP="00781CDB">
      <w:pPr>
        <w:rPr>
          <w:szCs w:val="20"/>
        </w:rPr>
      </w:pPr>
      <w:r w:rsidRPr="00B74502">
        <w:rPr>
          <w:szCs w:val="20"/>
        </w:rPr>
        <w:t xml:space="preserve">Argument voor Bruggink kan zijn dat er wel tussen generaties geruild wordt maar wel op dit moment. Er is dan geen sprake van ruilen over de tijd. </w:t>
      </w:r>
    </w:p>
    <w:p w14:paraId="02BE0A63" w14:textId="37F0742D" w:rsidR="009C2CF6" w:rsidRPr="00B74502" w:rsidRDefault="009C2CF6" w:rsidP="00781CDB">
      <w:pPr>
        <w:rPr>
          <w:szCs w:val="20"/>
        </w:rPr>
      </w:pPr>
      <w:r w:rsidRPr="00B74502">
        <w:rPr>
          <w:szCs w:val="20"/>
        </w:rPr>
        <w:t>Strikt genomen bouw je via de AOW geen kapitaal op. Er is geen strikte relatie tussen de AOW-premies die je betaalt en de AOW-uitkering(en) die je krijgt. Je gaat er wel van uit dat je tegen de tijd dat je met pensioen gaat je aanspraak kunt maken op een AOW</w:t>
      </w:r>
      <w:r w:rsidR="00293658">
        <w:rPr>
          <w:szCs w:val="20"/>
        </w:rPr>
        <w:t>-</w:t>
      </w:r>
      <w:r w:rsidRPr="00B74502">
        <w:rPr>
          <w:szCs w:val="20"/>
        </w:rPr>
        <w:t>uitkering.</w:t>
      </w:r>
    </w:p>
    <w:p w14:paraId="4FA1291E" w14:textId="77777777" w:rsidR="009C2CF6" w:rsidRPr="00B74502" w:rsidRDefault="009C2CF6" w:rsidP="00781CDB">
      <w:pPr>
        <w:rPr>
          <w:szCs w:val="20"/>
        </w:rPr>
      </w:pPr>
    </w:p>
    <w:p w14:paraId="57988A39" w14:textId="0B20B243" w:rsidR="00FF4516" w:rsidRPr="00B74502" w:rsidRDefault="009C2CF6" w:rsidP="00781CDB">
      <w:pPr>
        <w:spacing w:line="240" w:lineRule="exact"/>
      </w:pPr>
      <w:r w:rsidRPr="00B74502">
        <w:rPr>
          <w:b/>
          <w:szCs w:val="20"/>
        </w:rPr>
        <w:t>21</w:t>
      </w:r>
      <w:r w:rsidR="00FF4516" w:rsidRPr="00B74502">
        <w:rPr>
          <w:b/>
          <w:szCs w:val="20"/>
        </w:rPr>
        <w:t xml:space="preserve"> </w:t>
      </w:r>
      <w:r w:rsidRPr="00B74502">
        <w:rPr>
          <w:b/>
          <w:szCs w:val="20"/>
        </w:rPr>
        <w:t>a</w:t>
      </w:r>
      <w:r w:rsidRPr="00B74502">
        <w:rPr>
          <w:szCs w:val="20"/>
        </w:rPr>
        <w:t xml:space="preserve"> </w:t>
      </w:r>
      <w:r w:rsidR="00FF4516" w:rsidRPr="00B74502">
        <w:t>Maatregelen die werkgevers kunnen treffen om ziekteverzuim te laten dalen, zijn:</w:t>
      </w:r>
    </w:p>
    <w:p w14:paraId="1C3A59FE" w14:textId="41EC2686" w:rsidR="009C2CF6" w:rsidRPr="00B74502" w:rsidRDefault="00ED3CAD" w:rsidP="00781CDB">
      <w:pPr>
        <w:rPr>
          <w:szCs w:val="20"/>
        </w:rPr>
      </w:pPr>
      <w:r w:rsidRPr="00ED3CAD">
        <w:rPr>
          <w:szCs w:val="20"/>
          <w:highlight w:val="yellow"/>
        </w:rPr>
        <w:t>b</w:t>
      </w:r>
      <w:r w:rsidR="009C2CF6" w:rsidRPr="00B74502">
        <w:rPr>
          <w:szCs w:val="20"/>
        </w:rPr>
        <w:t>etere werkomstandigheden, betere begeleiding als iemand ziek is.</w:t>
      </w:r>
      <w:r w:rsidR="009C2CF6" w:rsidRPr="00B74502">
        <w:rPr>
          <w:szCs w:val="20"/>
        </w:rPr>
        <w:br/>
      </w:r>
      <w:r w:rsidR="009C2CF6" w:rsidRPr="00B74502">
        <w:rPr>
          <w:b/>
          <w:szCs w:val="20"/>
        </w:rPr>
        <w:t>b</w:t>
      </w:r>
      <w:r w:rsidR="009C2CF6" w:rsidRPr="00B74502">
        <w:rPr>
          <w:szCs w:val="20"/>
        </w:rPr>
        <w:t xml:space="preserve"> Eigen antwoord. Ja terecht</w:t>
      </w:r>
      <w:r w:rsidR="00293658">
        <w:rPr>
          <w:szCs w:val="20"/>
        </w:rPr>
        <w:t>,</w:t>
      </w:r>
      <w:r w:rsidR="009C2CF6" w:rsidRPr="00B74502">
        <w:rPr>
          <w:szCs w:val="20"/>
        </w:rPr>
        <w:t xml:space="preserve"> omdat het iedereen kan overkomen. Niet terecht: persoon had het kunnen voorkomen.</w:t>
      </w:r>
    </w:p>
    <w:p w14:paraId="73A5D1A2" w14:textId="77777777" w:rsidR="0037370F" w:rsidRPr="00B74502" w:rsidRDefault="0037370F" w:rsidP="00781CDB">
      <w:pPr>
        <w:rPr>
          <w:szCs w:val="20"/>
        </w:rPr>
      </w:pPr>
    </w:p>
    <w:p w14:paraId="2AFD04D2" w14:textId="12D3A14B" w:rsidR="009C2CF6" w:rsidRPr="00B74502" w:rsidRDefault="009C2CF6" w:rsidP="00781CDB">
      <w:pPr>
        <w:rPr>
          <w:szCs w:val="20"/>
        </w:rPr>
      </w:pPr>
      <w:r w:rsidRPr="00B74502">
        <w:rPr>
          <w:b/>
          <w:szCs w:val="20"/>
        </w:rPr>
        <w:t>22</w:t>
      </w:r>
      <w:r w:rsidR="0037370F" w:rsidRPr="00B74502">
        <w:rPr>
          <w:b/>
          <w:szCs w:val="20"/>
        </w:rPr>
        <w:t xml:space="preserve"> </w:t>
      </w:r>
      <w:r w:rsidRPr="00B74502">
        <w:rPr>
          <w:b/>
          <w:szCs w:val="20"/>
        </w:rPr>
        <w:t>a</w:t>
      </w:r>
      <w:r w:rsidRPr="00B74502">
        <w:rPr>
          <w:szCs w:val="20"/>
        </w:rPr>
        <w:t xml:space="preserve"> </w:t>
      </w:r>
      <w:r w:rsidR="00ED3CAD">
        <w:t>V</w:t>
      </w:r>
      <w:r w:rsidR="0037370F" w:rsidRPr="00B74502">
        <w:t xml:space="preserve">oordelen die de overheid verwacht van de </w:t>
      </w:r>
      <w:r w:rsidR="00A9604E" w:rsidRPr="00B74502">
        <w:t>e</w:t>
      </w:r>
      <w:r w:rsidR="00A9604E">
        <w:t>x</w:t>
      </w:r>
      <w:r w:rsidR="00A9604E" w:rsidRPr="00B74502">
        <w:t>perimenten</w:t>
      </w:r>
      <w:r w:rsidR="0037370F" w:rsidRPr="00B74502">
        <w:t xml:space="preserve"> bij de uitvoering van de bijstand, zijn:</w:t>
      </w:r>
    </w:p>
    <w:p w14:paraId="47AEA6A8" w14:textId="77777777" w:rsidR="009C2CF6" w:rsidRPr="00B74502" w:rsidRDefault="009C2CF6" w:rsidP="00781CDB">
      <w:pPr>
        <w:rPr>
          <w:szCs w:val="20"/>
        </w:rPr>
      </w:pPr>
      <w:r w:rsidRPr="00B74502">
        <w:rPr>
          <w:szCs w:val="20"/>
        </w:rPr>
        <w:t>- Iemand die uit de bijstand verdwijnt zal geen uitkering meer ontvangen.</w:t>
      </w:r>
    </w:p>
    <w:p w14:paraId="123C67FB" w14:textId="77777777" w:rsidR="009C2CF6" w:rsidRPr="00B74502" w:rsidRDefault="009C2CF6" w:rsidP="00781CDB">
      <w:pPr>
        <w:rPr>
          <w:szCs w:val="20"/>
        </w:rPr>
      </w:pPr>
      <w:r w:rsidRPr="00B74502">
        <w:rPr>
          <w:szCs w:val="20"/>
        </w:rPr>
        <w:t>- Iemand die aan het werk gaat zal belasting gaan betalen.</w:t>
      </w:r>
    </w:p>
    <w:p w14:paraId="326DBFB5" w14:textId="573460B0" w:rsidR="009C2CF6" w:rsidRPr="00B74502" w:rsidRDefault="009C2CF6" w:rsidP="00781CDB">
      <w:pPr>
        <w:rPr>
          <w:szCs w:val="20"/>
        </w:rPr>
      </w:pPr>
      <w:r w:rsidRPr="00B74502">
        <w:rPr>
          <w:szCs w:val="20"/>
        </w:rPr>
        <w:t>- Iemand die uit de bijstand komt, kan als voorbeeld dienen voor andere bijstandstrekkers</w:t>
      </w:r>
      <w:r w:rsidR="00ED3CAD">
        <w:rPr>
          <w:szCs w:val="20"/>
        </w:rPr>
        <w:t>.</w:t>
      </w:r>
    </w:p>
    <w:p w14:paraId="37604D15" w14:textId="77777777" w:rsidR="009C2CF6" w:rsidRPr="00B74502" w:rsidRDefault="009C2CF6" w:rsidP="00781CDB">
      <w:pPr>
        <w:rPr>
          <w:szCs w:val="20"/>
        </w:rPr>
      </w:pPr>
      <w:r w:rsidRPr="00B74502">
        <w:rPr>
          <w:szCs w:val="20"/>
        </w:rPr>
        <w:t>- Mensen kunnen uit een sociaal isolement komen.</w:t>
      </w:r>
    </w:p>
    <w:p w14:paraId="5751D8D9" w14:textId="575F4D0A" w:rsidR="009C2CF6" w:rsidRPr="00B74502" w:rsidRDefault="00E36613" w:rsidP="00781CDB">
      <w:pPr>
        <w:rPr>
          <w:b/>
          <w:szCs w:val="20"/>
        </w:rPr>
      </w:pPr>
      <w:r w:rsidRPr="00B74502">
        <w:rPr>
          <w:b/>
          <w:szCs w:val="20"/>
        </w:rPr>
        <w:t xml:space="preserve">b </w:t>
      </w:r>
      <w:r w:rsidR="003333C3" w:rsidRPr="00B74502">
        <w:rPr>
          <w:szCs w:val="20"/>
        </w:rPr>
        <w:t xml:space="preserve">De overheid ruilt over de tijd omdat de uitgaven </w:t>
      </w:r>
      <w:r w:rsidR="007B01DD" w:rsidRPr="00B74502">
        <w:rPr>
          <w:szCs w:val="20"/>
        </w:rPr>
        <w:t xml:space="preserve">voor de begeleiding </w:t>
      </w:r>
      <w:r w:rsidR="009C2CF6" w:rsidRPr="00B74502">
        <w:rPr>
          <w:szCs w:val="20"/>
        </w:rPr>
        <w:t xml:space="preserve">kunnen worden terugverdiend zodra </w:t>
      </w:r>
      <w:r w:rsidR="007B01DD" w:rsidRPr="00B74502">
        <w:rPr>
          <w:szCs w:val="20"/>
        </w:rPr>
        <w:t xml:space="preserve">de </w:t>
      </w:r>
      <w:r w:rsidR="009C2CF6" w:rsidRPr="00B74502">
        <w:rPr>
          <w:szCs w:val="20"/>
        </w:rPr>
        <w:t>mensen</w:t>
      </w:r>
      <w:r w:rsidR="007B01DD" w:rsidRPr="00B74502">
        <w:rPr>
          <w:szCs w:val="20"/>
        </w:rPr>
        <w:t xml:space="preserve"> die werk zoeken</w:t>
      </w:r>
      <w:r w:rsidR="009C2CF6" w:rsidRPr="00B74502">
        <w:rPr>
          <w:szCs w:val="20"/>
        </w:rPr>
        <w:t xml:space="preserve"> uit de bijstand verdwijnen. </w:t>
      </w:r>
      <w:r w:rsidR="00293658">
        <w:rPr>
          <w:szCs w:val="20"/>
        </w:rPr>
        <w:t>Z</w:t>
      </w:r>
      <w:r w:rsidR="007B01DD" w:rsidRPr="00B74502">
        <w:rPr>
          <w:szCs w:val="20"/>
        </w:rPr>
        <w:t>e</w:t>
      </w:r>
      <w:r w:rsidR="009C2CF6" w:rsidRPr="00B74502">
        <w:rPr>
          <w:szCs w:val="20"/>
        </w:rPr>
        <w:t xml:space="preserve"> leveren in de toekomst geld op.</w:t>
      </w:r>
    </w:p>
    <w:p w14:paraId="79F8F098" w14:textId="7AC46BC7" w:rsidR="009C2CF6" w:rsidRPr="00B74502" w:rsidRDefault="009C2CF6" w:rsidP="00781CDB">
      <w:pPr>
        <w:rPr>
          <w:szCs w:val="20"/>
        </w:rPr>
      </w:pPr>
      <w:r w:rsidRPr="00B74502">
        <w:rPr>
          <w:b/>
          <w:szCs w:val="20"/>
        </w:rPr>
        <w:t>c</w:t>
      </w:r>
      <w:r w:rsidRPr="00B74502">
        <w:rPr>
          <w:szCs w:val="20"/>
        </w:rPr>
        <w:t xml:space="preserve"> </w:t>
      </w:r>
      <w:r w:rsidR="007C4985" w:rsidRPr="00B74502">
        <w:rPr>
          <w:szCs w:val="20"/>
        </w:rPr>
        <w:t>Bijstandsuitkeringen worden betaal</w:t>
      </w:r>
      <w:r w:rsidR="00293658">
        <w:rPr>
          <w:szCs w:val="20"/>
        </w:rPr>
        <w:t>d</w:t>
      </w:r>
      <w:r w:rsidR="007C4985" w:rsidRPr="00B74502">
        <w:rPr>
          <w:szCs w:val="20"/>
        </w:rPr>
        <w:t xml:space="preserve"> uit de b</w:t>
      </w:r>
      <w:r w:rsidRPr="00B74502">
        <w:rPr>
          <w:szCs w:val="20"/>
        </w:rPr>
        <w:t>elastingen</w:t>
      </w:r>
      <w:r w:rsidR="007C4985" w:rsidRPr="00B74502">
        <w:rPr>
          <w:szCs w:val="20"/>
        </w:rPr>
        <w:t>.</w:t>
      </w:r>
    </w:p>
    <w:p w14:paraId="5E32E968" w14:textId="77777777" w:rsidR="009C2CF6" w:rsidRPr="00B74502" w:rsidRDefault="009C2CF6" w:rsidP="00781CDB">
      <w:pPr>
        <w:rPr>
          <w:szCs w:val="20"/>
        </w:rPr>
      </w:pPr>
    </w:p>
    <w:p w14:paraId="14A8331F" w14:textId="79EFE359" w:rsidR="009C2CF6" w:rsidRPr="00B74502" w:rsidRDefault="009C2CF6" w:rsidP="00781CDB">
      <w:pPr>
        <w:rPr>
          <w:szCs w:val="20"/>
        </w:rPr>
      </w:pPr>
      <w:r w:rsidRPr="00B74502">
        <w:rPr>
          <w:b/>
          <w:szCs w:val="20"/>
        </w:rPr>
        <w:t>23</w:t>
      </w:r>
      <w:r w:rsidR="007C4985" w:rsidRPr="00B74502">
        <w:rPr>
          <w:b/>
          <w:szCs w:val="20"/>
        </w:rPr>
        <w:t xml:space="preserve"> </w:t>
      </w:r>
      <w:r w:rsidRPr="00B74502">
        <w:rPr>
          <w:b/>
          <w:szCs w:val="20"/>
        </w:rPr>
        <w:t>a</w:t>
      </w:r>
      <w:r w:rsidRPr="00B74502">
        <w:rPr>
          <w:szCs w:val="20"/>
        </w:rPr>
        <w:t xml:space="preserve"> </w:t>
      </w:r>
      <w:r w:rsidR="00F7041C" w:rsidRPr="00B74502">
        <w:t xml:space="preserve">AOW </w:t>
      </w:r>
      <w:r w:rsidR="00FA090B" w:rsidRPr="00ED3CAD">
        <w:rPr>
          <w:highlight w:val="yellow"/>
        </w:rPr>
        <w:t>2020</w:t>
      </w:r>
      <w:r w:rsidR="00FA090B" w:rsidRPr="00B74502">
        <w:t xml:space="preserve"> </w:t>
      </w:r>
      <w:r w:rsidR="00875604" w:rsidRPr="00B74502">
        <w:t xml:space="preserve">= € </w:t>
      </w:r>
      <w:r w:rsidRPr="00B74502">
        <w:t>1</w:t>
      </w:r>
      <w:r w:rsidR="00875604" w:rsidRPr="00B74502">
        <w:t>.</w:t>
      </w:r>
      <w:r w:rsidRPr="00B74502">
        <w:t>000</w:t>
      </w:r>
      <w:r w:rsidRPr="00B74502">
        <w:rPr>
          <w:szCs w:val="20"/>
        </w:rPr>
        <w:t xml:space="preserve"> </w:t>
      </w:r>
      <w:r w:rsidR="00A9604E">
        <w:rPr>
          <w:szCs w:val="20"/>
        </w:rPr>
        <w:t>×</w:t>
      </w:r>
      <w:r w:rsidRPr="00B74502">
        <w:rPr>
          <w:szCs w:val="20"/>
        </w:rPr>
        <w:t xml:space="preserve"> 12</w:t>
      </w:r>
      <w:r w:rsidR="00FA090B">
        <w:rPr>
          <w:szCs w:val="20"/>
        </w:rPr>
        <w:t xml:space="preserve"> </w:t>
      </w:r>
      <w:r w:rsidR="00FA090B" w:rsidRPr="00ED3CAD">
        <w:rPr>
          <w:szCs w:val="20"/>
          <w:highlight w:val="yellow"/>
        </w:rPr>
        <w:t>maanden</w:t>
      </w:r>
      <w:r w:rsidRPr="00B74502">
        <w:rPr>
          <w:szCs w:val="20"/>
        </w:rPr>
        <w:t xml:space="preserve"> </w:t>
      </w:r>
      <w:r w:rsidR="00A9604E">
        <w:rPr>
          <w:szCs w:val="20"/>
        </w:rPr>
        <w:t>×</w:t>
      </w:r>
      <w:r w:rsidRPr="00B74502">
        <w:rPr>
          <w:szCs w:val="20"/>
        </w:rPr>
        <w:t xml:space="preserve"> 2,5 </w:t>
      </w:r>
      <w:r w:rsidR="00875604" w:rsidRPr="00B74502">
        <w:rPr>
          <w:szCs w:val="20"/>
        </w:rPr>
        <w:t>miljoen</w:t>
      </w:r>
      <w:r w:rsidR="00FA090B">
        <w:rPr>
          <w:szCs w:val="20"/>
        </w:rPr>
        <w:t xml:space="preserve"> </w:t>
      </w:r>
      <w:r w:rsidR="00FA090B" w:rsidRPr="00ED3CAD">
        <w:rPr>
          <w:szCs w:val="20"/>
          <w:highlight w:val="yellow"/>
        </w:rPr>
        <w:t>gepensioneerden</w:t>
      </w:r>
      <w:r w:rsidRPr="00B74502">
        <w:rPr>
          <w:szCs w:val="20"/>
        </w:rPr>
        <w:t xml:space="preserve"> = </w:t>
      </w:r>
      <w:r w:rsidR="00875604" w:rsidRPr="00ED3CAD">
        <w:rPr>
          <w:szCs w:val="20"/>
          <w:highlight w:val="yellow"/>
        </w:rPr>
        <w:t>€ 30 miljard.</w:t>
      </w:r>
    </w:p>
    <w:p w14:paraId="7135CB63" w14:textId="726456FA" w:rsidR="00F7041C" w:rsidRPr="00B74502" w:rsidRDefault="00F7041C" w:rsidP="00781CDB">
      <w:pPr>
        <w:rPr>
          <w:szCs w:val="20"/>
        </w:rPr>
      </w:pPr>
      <w:r w:rsidRPr="00B74502">
        <w:rPr>
          <w:szCs w:val="20"/>
        </w:rPr>
        <w:t xml:space="preserve">Werkloosheids- en arbeidsongeschiktheidsuitkeringen </w:t>
      </w:r>
      <w:r w:rsidR="00FA090B" w:rsidRPr="00ED3CAD">
        <w:rPr>
          <w:szCs w:val="20"/>
          <w:highlight w:val="yellow"/>
        </w:rPr>
        <w:t>2020</w:t>
      </w:r>
      <w:r w:rsidR="00FA090B" w:rsidRPr="00B74502">
        <w:rPr>
          <w:szCs w:val="20"/>
        </w:rPr>
        <w:t xml:space="preserve"> </w:t>
      </w:r>
      <w:r w:rsidRPr="00B74502">
        <w:rPr>
          <w:szCs w:val="20"/>
        </w:rPr>
        <w:t>= € 30 miljard.</w:t>
      </w:r>
    </w:p>
    <w:p w14:paraId="13BDDACC" w14:textId="6CDA967E" w:rsidR="009C2CF6" w:rsidRPr="00B74502" w:rsidRDefault="00F7041C" w:rsidP="00781CDB">
      <w:pPr>
        <w:rPr>
          <w:szCs w:val="20"/>
        </w:rPr>
      </w:pPr>
      <w:r w:rsidRPr="00B74502">
        <w:t xml:space="preserve">Premiedruk in </w:t>
      </w:r>
      <w:r w:rsidR="00FA090B" w:rsidRPr="00ED3CAD">
        <w:rPr>
          <w:highlight w:val="yellow"/>
        </w:rPr>
        <w:t xml:space="preserve">2020 </w:t>
      </w:r>
      <w:r w:rsidRPr="00ED3CAD">
        <w:rPr>
          <w:highlight w:val="yellow"/>
        </w:rPr>
        <w:t xml:space="preserve">= </w:t>
      </w:r>
      <m:oMath>
        <m:f>
          <m:fPr>
            <m:ctrlPr>
              <w:rPr>
                <w:rFonts w:ascii="Cambria Math" w:hAnsi="Cambria Math"/>
                <w:iCs/>
                <w:sz w:val="22"/>
                <w:szCs w:val="28"/>
                <w:highlight w:val="yellow"/>
              </w:rPr>
            </m:ctrlPr>
          </m:fPr>
          <m:num>
            <m:r>
              <m:rPr>
                <m:sty m:val="p"/>
              </m:rPr>
              <w:rPr>
                <w:rFonts w:ascii="Cambria Math" w:hAnsi="Cambria Math"/>
                <w:sz w:val="22"/>
                <w:szCs w:val="28"/>
                <w:highlight w:val="yellow"/>
              </w:rPr>
              <m:t>30 miljard + 30 miljard</m:t>
            </m:r>
          </m:num>
          <m:den>
            <m:r>
              <m:rPr>
                <m:sty m:val="p"/>
              </m:rPr>
              <w:rPr>
                <w:rFonts w:ascii="Cambria Math" w:hAnsi="Cambria Math"/>
                <w:sz w:val="22"/>
                <w:szCs w:val="28"/>
                <w:highlight w:val="yellow"/>
              </w:rPr>
              <m:t>360 miljard</m:t>
            </m:r>
          </m:den>
        </m:f>
        <m:r>
          <m:rPr>
            <m:sty m:val="p"/>
          </m:rPr>
          <w:rPr>
            <w:rFonts w:ascii="Cambria Math" w:hAnsi="Cambria Math"/>
            <w:sz w:val="22"/>
            <w:szCs w:val="28"/>
            <w:highlight w:val="yellow"/>
          </w:rPr>
          <m:t xml:space="preserve"> x 100%=</m:t>
        </m:r>
      </m:oMath>
      <w:r w:rsidR="00FA090B">
        <w:rPr>
          <w:szCs w:val="20"/>
        </w:rPr>
        <w:t xml:space="preserve"> </w:t>
      </w:r>
      <w:r w:rsidR="009C2CF6" w:rsidRPr="00B74502">
        <w:rPr>
          <w:szCs w:val="20"/>
        </w:rPr>
        <w:t>16,7%</w:t>
      </w:r>
      <w:r w:rsidR="00B74502">
        <w:rPr>
          <w:szCs w:val="20"/>
        </w:rPr>
        <w:t>.</w:t>
      </w:r>
    </w:p>
    <w:p w14:paraId="757F6FDD" w14:textId="7D2768BB" w:rsidR="009C2CF6" w:rsidRPr="00B74502" w:rsidRDefault="009C2CF6" w:rsidP="00781CDB">
      <w:pPr>
        <w:rPr>
          <w:szCs w:val="20"/>
        </w:rPr>
      </w:pPr>
      <w:r w:rsidRPr="00B74502">
        <w:rPr>
          <w:b/>
          <w:szCs w:val="20"/>
        </w:rPr>
        <w:t>b</w:t>
      </w:r>
      <w:r w:rsidRPr="00B74502">
        <w:rPr>
          <w:szCs w:val="20"/>
        </w:rPr>
        <w:t xml:space="preserve"> </w:t>
      </w:r>
      <w:r w:rsidR="00F7041C" w:rsidRPr="00B74502">
        <w:t xml:space="preserve">AOW </w:t>
      </w:r>
      <w:r w:rsidR="00405D50" w:rsidRPr="00ED3CAD">
        <w:rPr>
          <w:highlight w:val="yellow"/>
        </w:rPr>
        <w:t>2030</w:t>
      </w:r>
      <w:r w:rsidR="00405D50" w:rsidRPr="00B74502">
        <w:t xml:space="preserve"> </w:t>
      </w:r>
      <w:r w:rsidR="00F7041C" w:rsidRPr="00B74502">
        <w:t xml:space="preserve">= € </w:t>
      </w:r>
      <w:r w:rsidRPr="00B74502">
        <w:rPr>
          <w:szCs w:val="20"/>
        </w:rPr>
        <w:t>1</w:t>
      </w:r>
      <w:r w:rsidR="00F7041C" w:rsidRPr="00B74502">
        <w:rPr>
          <w:szCs w:val="20"/>
        </w:rPr>
        <w:t>.</w:t>
      </w:r>
      <w:r w:rsidRPr="00B74502">
        <w:rPr>
          <w:szCs w:val="20"/>
        </w:rPr>
        <w:t xml:space="preserve">100 </w:t>
      </w:r>
      <w:r w:rsidR="00A9604E">
        <w:rPr>
          <w:szCs w:val="20"/>
        </w:rPr>
        <w:t>×</w:t>
      </w:r>
      <w:r w:rsidRPr="00B74502">
        <w:rPr>
          <w:szCs w:val="20"/>
        </w:rPr>
        <w:t xml:space="preserve"> 12 </w:t>
      </w:r>
      <w:r w:rsidR="00ED3CAD" w:rsidRPr="00ED3CAD">
        <w:rPr>
          <w:szCs w:val="20"/>
          <w:highlight w:val="yellow"/>
        </w:rPr>
        <w:t>maanden</w:t>
      </w:r>
      <w:r w:rsidR="00ED3CAD">
        <w:rPr>
          <w:szCs w:val="20"/>
        </w:rPr>
        <w:t xml:space="preserve"> </w:t>
      </w:r>
      <w:r w:rsidR="00A9604E">
        <w:rPr>
          <w:szCs w:val="20"/>
        </w:rPr>
        <w:t>×</w:t>
      </w:r>
      <w:r w:rsidRPr="00B74502">
        <w:rPr>
          <w:szCs w:val="20"/>
        </w:rPr>
        <w:t xml:space="preserve"> 5 </w:t>
      </w:r>
      <w:r w:rsidR="00F7041C" w:rsidRPr="00B74502">
        <w:rPr>
          <w:szCs w:val="20"/>
        </w:rPr>
        <w:t>miljoen</w:t>
      </w:r>
      <w:r w:rsidR="00ED3CAD" w:rsidRPr="00ED3CAD">
        <w:rPr>
          <w:szCs w:val="20"/>
          <w:highlight w:val="yellow"/>
        </w:rPr>
        <w:t xml:space="preserve"> gepensioneerden</w:t>
      </w:r>
      <w:r w:rsidRPr="00B74502">
        <w:rPr>
          <w:szCs w:val="20"/>
        </w:rPr>
        <w:t xml:space="preserve"> = </w:t>
      </w:r>
      <w:r w:rsidR="00E03AAB" w:rsidRPr="00B74502">
        <w:rPr>
          <w:szCs w:val="20"/>
        </w:rPr>
        <w:t xml:space="preserve">€ </w:t>
      </w:r>
      <w:r w:rsidRPr="00B74502">
        <w:rPr>
          <w:szCs w:val="20"/>
        </w:rPr>
        <w:t xml:space="preserve">66 </w:t>
      </w:r>
      <w:r w:rsidR="00E03AAB" w:rsidRPr="00B74502">
        <w:rPr>
          <w:szCs w:val="20"/>
        </w:rPr>
        <w:t>miljard.</w:t>
      </w:r>
    </w:p>
    <w:p w14:paraId="34F3747C" w14:textId="754A819F" w:rsidR="009C2CF6" w:rsidRDefault="00E03AAB" w:rsidP="00781CDB">
      <w:pPr>
        <w:rPr>
          <w:szCs w:val="20"/>
        </w:rPr>
      </w:pPr>
      <w:r w:rsidRPr="00B74502">
        <w:t xml:space="preserve">Premiedruk in </w:t>
      </w:r>
      <w:r w:rsidR="00405D50" w:rsidRPr="00ED3CAD">
        <w:rPr>
          <w:highlight w:val="yellow"/>
        </w:rPr>
        <w:t xml:space="preserve">2030 </w:t>
      </w:r>
      <w:r w:rsidRPr="00ED3CAD">
        <w:rPr>
          <w:highlight w:val="yellow"/>
        </w:rPr>
        <w:t xml:space="preserve">= </w:t>
      </w:r>
      <m:oMath>
        <m:f>
          <m:fPr>
            <m:ctrlPr>
              <w:rPr>
                <w:rFonts w:ascii="Cambria Math" w:hAnsi="Cambria Math"/>
                <w:iCs/>
                <w:sz w:val="22"/>
                <w:szCs w:val="28"/>
                <w:highlight w:val="yellow"/>
              </w:rPr>
            </m:ctrlPr>
          </m:fPr>
          <m:num>
            <m:r>
              <m:rPr>
                <m:sty m:val="p"/>
              </m:rPr>
              <w:rPr>
                <w:rFonts w:ascii="Cambria Math" w:hAnsi="Cambria Math"/>
                <w:sz w:val="22"/>
                <w:szCs w:val="28"/>
                <w:highlight w:val="yellow"/>
              </w:rPr>
              <m:t>66 miljard + 30 miljard</m:t>
            </m:r>
          </m:num>
          <m:den>
            <m:r>
              <m:rPr>
                <m:sty m:val="p"/>
              </m:rPr>
              <w:rPr>
                <w:rFonts w:ascii="Cambria Math" w:hAnsi="Cambria Math"/>
                <w:sz w:val="22"/>
                <w:szCs w:val="28"/>
                <w:highlight w:val="yellow"/>
              </w:rPr>
              <m:t>360 miljard*</m:t>
            </m:r>
            <m:sSup>
              <m:sSupPr>
                <m:ctrlPr>
                  <w:rPr>
                    <w:rFonts w:ascii="Cambria Math" w:hAnsi="Cambria Math"/>
                    <w:iCs/>
                    <w:sz w:val="22"/>
                    <w:szCs w:val="28"/>
                    <w:highlight w:val="yellow"/>
                  </w:rPr>
                </m:ctrlPr>
              </m:sSupPr>
              <m:e>
                <m:r>
                  <m:rPr>
                    <m:sty m:val="p"/>
                  </m:rPr>
                  <w:rPr>
                    <w:rFonts w:ascii="Cambria Math" w:hAnsi="Cambria Math"/>
                    <w:sz w:val="22"/>
                    <w:szCs w:val="28"/>
                    <w:highlight w:val="yellow"/>
                  </w:rPr>
                  <m:t>1,03</m:t>
                </m:r>
              </m:e>
              <m:sup>
                <m:r>
                  <m:rPr>
                    <m:sty m:val="p"/>
                  </m:rPr>
                  <w:rPr>
                    <w:rFonts w:ascii="Cambria Math" w:hAnsi="Cambria Math"/>
                    <w:sz w:val="22"/>
                    <w:szCs w:val="28"/>
                    <w:highlight w:val="yellow"/>
                  </w:rPr>
                  <m:t>10</m:t>
                </m:r>
              </m:sup>
            </m:sSup>
          </m:den>
        </m:f>
        <m:r>
          <m:rPr>
            <m:sty m:val="p"/>
          </m:rPr>
          <w:rPr>
            <w:rFonts w:ascii="Cambria Math" w:hAnsi="Cambria Math"/>
            <w:sz w:val="22"/>
            <w:szCs w:val="28"/>
            <w:highlight w:val="yellow"/>
          </w:rPr>
          <m:t xml:space="preserve"> </m:t>
        </m:r>
      </m:oMath>
      <w:r w:rsidRPr="00ED3CAD">
        <w:rPr>
          <w:szCs w:val="20"/>
          <w:highlight w:val="yellow"/>
        </w:rPr>
        <w:t xml:space="preserve"> </w:t>
      </w:r>
      <w:r w:rsidR="00A9604E" w:rsidRPr="00ED3CAD">
        <w:rPr>
          <w:szCs w:val="20"/>
          <w:highlight w:val="yellow"/>
        </w:rPr>
        <w:t>×</w:t>
      </w:r>
      <w:r w:rsidRPr="00ED3CAD">
        <w:rPr>
          <w:szCs w:val="20"/>
          <w:highlight w:val="yellow"/>
        </w:rPr>
        <w:t xml:space="preserve"> </w:t>
      </w:r>
      <w:r w:rsidR="009C2CF6" w:rsidRPr="00ED3CAD">
        <w:rPr>
          <w:szCs w:val="20"/>
          <w:highlight w:val="yellow"/>
        </w:rPr>
        <w:t>100</w:t>
      </w:r>
      <w:r w:rsidRPr="00ED3CAD">
        <w:rPr>
          <w:szCs w:val="20"/>
          <w:highlight w:val="yellow"/>
        </w:rPr>
        <w:t>%</w:t>
      </w:r>
      <w:r w:rsidR="009C2CF6" w:rsidRPr="00ED3CAD">
        <w:rPr>
          <w:szCs w:val="20"/>
          <w:highlight w:val="yellow"/>
        </w:rPr>
        <w:t xml:space="preserve"> = </w:t>
      </w:r>
      <m:oMath>
        <m:f>
          <m:fPr>
            <m:ctrlPr>
              <w:rPr>
                <w:rFonts w:ascii="Cambria Math" w:hAnsi="Cambria Math"/>
                <w:iCs/>
                <w:sz w:val="22"/>
                <w:szCs w:val="22"/>
                <w:highlight w:val="yellow"/>
              </w:rPr>
            </m:ctrlPr>
          </m:fPr>
          <m:num>
            <m:r>
              <m:rPr>
                <m:sty m:val="p"/>
              </m:rPr>
              <w:rPr>
                <w:rFonts w:ascii="Cambria Math" w:hAnsi="Cambria Math"/>
                <w:sz w:val="22"/>
                <w:szCs w:val="22"/>
                <w:highlight w:val="yellow"/>
              </w:rPr>
              <m:t>96 miljard</m:t>
            </m:r>
          </m:num>
          <m:den>
            <m:r>
              <m:rPr>
                <m:sty m:val="p"/>
              </m:rPr>
              <w:rPr>
                <w:rFonts w:ascii="Cambria Math" w:hAnsi="Cambria Math"/>
                <w:sz w:val="22"/>
                <w:szCs w:val="22"/>
                <w:highlight w:val="yellow"/>
              </w:rPr>
              <m:t>483,8 miljard</m:t>
            </m:r>
          </m:den>
        </m:f>
        <m:r>
          <m:rPr>
            <m:sty m:val="p"/>
          </m:rPr>
          <w:rPr>
            <w:rFonts w:ascii="Cambria Math" w:hAnsi="Cambria Math"/>
            <w:sz w:val="22"/>
            <w:szCs w:val="22"/>
            <w:highlight w:val="yellow"/>
          </w:rPr>
          <m:t xml:space="preserve"> </m:t>
        </m:r>
      </m:oMath>
      <w:r w:rsidR="00A9604E" w:rsidRPr="00ED3CAD">
        <w:rPr>
          <w:szCs w:val="20"/>
          <w:highlight w:val="yellow"/>
        </w:rPr>
        <w:t>×</w:t>
      </w:r>
      <w:r w:rsidR="009C2CF6" w:rsidRPr="00ED3CAD">
        <w:rPr>
          <w:szCs w:val="20"/>
          <w:highlight w:val="yellow"/>
        </w:rPr>
        <w:t xml:space="preserve"> 100</w:t>
      </w:r>
      <w:r w:rsidRPr="00ED3CAD">
        <w:rPr>
          <w:szCs w:val="20"/>
          <w:highlight w:val="yellow"/>
        </w:rPr>
        <w:t>%</w:t>
      </w:r>
      <w:r w:rsidR="009C2CF6" w:rsidRPr="00ED3CAD">
        <w:rPr>
          <w:szCs w:val="20"/>
          <w:highlight w:val="yellow"/>
        </w:rPr>
        <w:t xml:space="preserve"> = 19,8%</w:t>
      </w:r>
      <w:r w:rsidR="00B74502" w:rsidRPr="00ED3CAD">
        <w:rPr>
          <w:szCs w:val="20"/>
          <w:highlight w:val="yellow"/>
        </w:rPr>
        <w:t>.</w:t>
      </w:r>
    </w:p>
    <w:p w14:paraId="66160505" w14:textId="2ACC81FB" w:rsidR="00ED3CAD" w:rsidRDefault="00293658" w:rsidP="00781CDB">
      <w:pPr>
        <w:rPr>
          <w:szCs w:val="20"/>
        </w:rPr>
      </w:pPr>
      <w:r>
        <w:rPr>
          <w:szCs w:val="20"/>
        </w:rPr>
        <w:t>Toename 3,1 procentpunt</w:t>
      </w:r>
      <w:r w:rsidR="00ED3CAD">
        <w:rPr>
          <w:szCs w:val="20"/>
        </w:rPr>
        <w:t>.</w:t>
      </w:r>
    </w:p>
    <w:p w14:paraId="0A61C3DC" w14:textId="156DE2E2" w:rsidR="00B74502" w:rsidRPr="00B74502" w:rsidRDefault="00B74502" w:rsidP="00781CDB">
      <w:pPr>
        <w:rPr>
          <w:szCs w:val="20"/>
        </w:rPr>
      </w:pPr>
      <w:r>
        <w:rPr>
          <w:szCs w:val="20"/>
        </w:rPr>
        <w:t xml:space="preserve">Procentuele toename van de premiedruk = </w:t>
      </w:r>
      <m:oMath>
        <m:f>
          <m:fPr>
            <m:ctrlPr>
              <w:rPr>
                <w:rFonts w:ascii="Cambria Math" w:hAnsi="Cambria Math"/>
                <w:iCs/>
                <w:sz w:val="22"/>
                <w:szCs w:val="22"/>
                <w:highlight w:val="yellow"/>
              </w:rPr>
            </m:ctrlPr>
          </m:fPr>
          <m:num>
            <m:r>
              <m:rPr>
                <m:sty m:val="p"/>
              </m:rPr>
              <w:rPr>
                <w:rFonts w:ascii="Cambria Math" w:hAnsi="Cambria Math"/>
                <w:sz w:val="22"/>
                <w:szCs w:val="22"/>
                <w:highlight w:val="yellow"/>
              </w:rPr>
              <m:t>19,8-16,7</m:t>
            </m:r>
          </m:num>
          <m:den>
            <m:r>
              <m:rPr>
                <m:sty m:val="p"/>
              </m:rPr>
              <w:rPr>
                <w:rFonts w:ascii="Cambria Math" w:hAnsi="Cambria Math"/>
                <w:sz w:val="22"/>
                <w:szCs w:val="22"/>
                <w:highlight w:val="yellow"/>
              </w:rPr>
              <m:t>16,6</m:t>
            </m:r>
          </m:den>
        </m:f>
        <m:r>
          <m:rPr>
            <m:sty m:val="p"/>
          </m:rPr>
          <w:rPr>
            <w:rFonts w:ascii="Cambria Math" w:hAnsi="Cambria Math"/>
            <w:sz w:val="22"/>
            <w:szCs w:val="22"/>
          </w:rPr>
          <m:t xml:space="preserve"> </m:t>
        </m:r>
      </m:oMath>
      <w:r w:rsidR="00A9604E">
        <w:rPr>
          <w:szCs w:val="20"/>
        </w:rPr>
        <w:t>×</w:t>
      </w:r>
      <w:r>
        <w:rPr>
          <w:szCs w:val="20"/>
        </w:rPr>
        <w:t xml:space="preserve"> 100% =</w:t>
      </w:r>
      <w:r w:rsidR="0068319C">
        <w:rPr>
          <w:szCs w:val="20"/>
        </w:rPr>
        <w:t xml:space="preserve"> 18,56%</w:t>
      </w:r>
    </w:p>
    <w:p w14:paraId="665B6699" w14:textId="77777777" w:rsidR="00DA0A43" w:rsidRDefault="00DA0A43">
      <w:pPr>
        <w:widowControl/>
        <w:suppressAutoHyphens w:val="0"/>
        <w:rPr>
          <w:b/>
          <w:szCs w:val="20"/>
        </w:rPr>
      </w:pPr>
      <w:r>
        <w:rPr>
          <w:b/>
          <w:szCs w:val="20"/>
        </w:rPr>
        <w:br w:type="page"/>
      </w:r>
    </w:p>
    <w:p w14:paraId="7AC894FB" w14:textId="76F66A5D" w:rsidR="009C2CF6" w:rsidRPr="0068319C" w:rsidRDefault="0068319C" w:rsidP="00B82C46">
      <w:pPr>
        <w:widowControl/>
        <w:suppressAutoHyphens w:val="0"/>
        <w:rPr>
          <w:b/>
          <w:szCs w:val="20"/>
        </w:rPr>
      </w:pPr>
      <w:r>
        <w:rPr>
          <w:b/>
          <w:szCs w:val="20"/>
        </w:rPr>
        <w:lastRenderedPageBreak/>
        <w:t xml:space="preserve">c </w:t>
      </w:r>
      <w:r w:rsidRPr="0068319C">
        <w:t>Manieren waarop de overheid de premiedruk kan verlagen</w:t>
      </w:r>
      <w:r>
        <w:t>, zijn:</w:t>
      </w:r>
    </w:p>
    <w:p w14:paraId="7C085C83" w14:textId="77777777" w:rsidR="009C2CF6" w:rsidRPr="00B74502" w:rsidRDefault="009C2CF6" w:rsidP="00781CDB">
      <w:pPr>
        <w:rPr>
          <w:szCs w:val="20"/>
        </w:rPr>
      </w:pPr>
      <w:r w:rsidRPr="00B74502">
        <w:rPr>
          <w:szCs w:val="20"/>
        </w:rPr>
        <w:t>- De overheid kan de hoogte van de uitkeringen verlagen of meer projecten starten om het aantal uitkeringsgerechtigden terug te dringen (teller).</w:t>
      </w:r>
    </w:p>
    <w:p w14:paraId="67D20D31" w14:textId="50D94B94" w:rsidR="009C2CF6" w:rsidRPr="00B74502" w:rsidRDefault="009C2CF6" w:rsidP="00781CDB">
      <w:pPr>
        <w:rPr>
          <w:szCs w:val="20"/>
        </w:rPr>
      </w:pPr>
      <w:r w:rsidRPr="00B74502">
        <w:rPr>
          <w:szCs w:val="20"/>
        </w:rPr>
        <w:t xml:space="preserve">- De overheid zou door het doen van bijvoorbeeld overheidsbestedingen een impuls kunnen geven aan de bestedingen waardoor het </w:t>
      </w:r>
      <w:r w:rsidR="00293658">
        <w:rPr>
          <w:szCs w:val="20"/>
        </w:rPr>
        <w:t>bbp</w:t>
      </w:r>
      <w:r w:rsidRPr="00B74502">
        <w:rPr>
          <w:szCs w:val="20"/>
        </w:rPr>
        <w:t xml:space="preserve"> zou kunnen groeien (noemereffect).</w:t>
      </w:r>
    </w:p>
    <w:p w14:paraId="40CA35E7" w14:textId="77777777" w:rsidR="0068319C" w:rsidRDefault="0068319C" w:rsidP="00781CDB">
      <w:pPr>
        <w:rPr>
          <w:szCs w:val="20"/>
        </w:rPr>
      </w:pPr>
    </w:p>
    <w:p w14:paraId="3D34D102" w14:textId="2074FEC9" w:rsidR="009C2CF6" w:rsidRPr="00B74502" w:rsidRDefault="009C2CF6" w:rsidP="00781CDB">
      <w:pPr>
        <w:rPr>
          <w:szCs w:val="20"/>
        </w:rPr>
      </w:pPr>
      <w:r w:rsidRPr="0068319C">
        <w:rPr>
          <w:b/>
          <w:szCs w:val="20"/>
        </w:rPr>
        <w:t>24</w:t>
      </w:r>
      <w:r w:rsidR="0068319C" w:rsidRPr="0068319C">
        <w:rPr>
          <w:b/>
          <w:szCs w:val="20"/>
        </w:rPr>
        <w:t xml:space="preserve"> </w:t>
      </w:r>
      <w:r w:rsidRPr="0068319C">
        <w:rPr>
          <w:b/>
          <w:szCs w:val="20"/>
        </w:rPr>
        <w:t>a</w:t>
      </w:r>
      <w:r w:rsidRPr="00B74502">
        <w:rPr>
          <w:szCs w:val="20"/>
        </w:rPr>
        <w:t xml:space="preserve"> De cartoon gaat over het probleem dat met name de AOW-verzekering onbetaalbaar wordt.</w:t>
      </w:r>
      <w:r w:rsidRPr="00B74502">
        <w:rPr>
          <w:szCs w:val="20"/>
        </w:rPr>
        <w:br/>
      </w:r>
      <w:r w:rsidRPr="0068319C">
        <w:rPr>
          <w:b/>
          <w:szCs w:val="20"/>
        </w:rPr>
        <w:t>b</w:t>
      </w:r>
      <w:r w:rsidRPr="00B74502">
        <w:rPr>
          <w:szCs w:val="20"/>
        </w:rPr>
        <w:t xml:space="preserve"> De oplossing </w:t>
      </w:r>
      <w:r w:rsidR="0068319C">
        <w:rPr>
          <w:szCs w:val="20"/>
        </w:rPr>
        <w:t xml:space="preserve">in de cartoon, </w:t>
      </w:r>
      <w:r w:rsidRPr="00B74502">
        <w:rPr>
          <w:szCs w:val="20"/>
        </w:rPr>
        <w:t>is dat we steeds langer doorwerken om zo de overheid meer premie-inkomsten te geven. De periode dat premies worden betaald neemt toe en de periode dat uitkeringen worden verstrekt neemt af. Hierdoor gaan de inkomsten van de overheid omhoog en de uitgaven omlaag. De pensioenfondsen krijgen langer premies binnen om te beleggen. Toekomstige werknemers worden niet geconfronteerd met stijgende sociale premies.</w:t>
      </w:r>
    </w:p>
    <w:p w14:paraId="435F31E5" w14:textId="77777777" w:rsidR="0068319C" w:rsidRDefault="0068319C" w:rsidP="00781CDB">
      <w:pPr>
        <w:rPr>
          <w:szCs w:val="20"/>
        </w:rPr>
      </w:pPr>
    </w:p>
    <w:p w14:paraId="5B83E210" w14:textId="61045381" w:rsidR="009C2CF6" w:rsidRPr="00B74502" w:rsidRDefault="009C2CF6" w:rsidP="00781CDB">
      <w:pPr>
        <w:rPr>
          <w:szCs w:val="20"/>
        </w:rPr>
      </w:pPr>
      <w:r w:rsidRPr="0068319C">
        <w:rPr>
          <w:b/>
          <w:szCs w:val="20"/>
        </w:rPr>
        <w:t>25</w:t>
      </w:r>
      <w:r w:rsidR="0068319C" w:rsidRPr="0068319C">
        <w:rPr>
          <w:b/>
          <w:szCs w:val="20"/>
        </w:rPr>
        <w:t xml:space="preserve"> </w:t>
      </w:r>
      <w:r w:rsidRPr="0068319C">
        <w:rPr>
          <w:b/>
          <w:szCs w:val="20"/>
        </w:rPr>
        <w:t>a</w:t>
      </w:r>
      <w:r w:rsidRPr="00B74502">
        <w:rPr>
          <w:szCs w:val="20"/>
        </w:rPr>
        <w:t xml:space="preserve"> </w:t>
      </w:r>
      <w:r w:rsidR="00B02525" w:rsidRPr="00B02525">
        <w:t>H</w:t>
      </w:r>
      <w:r w:rsidR="003926E3" w:rsidRPr="00B02525">
        <w:t xml:space="preserve">et probleem intergenerationele conflicten </w:t>
      </w:r>
      <w:r w:rsidR="00B02525" w:rsidRPr="00B02525">
        <w:t>heeft te maken met het</w:t>
      </w:r>
      <w:r w:rsidRPr="00B02525">
        <w:t xml:space="preserve"> de lage gunfactor tussen de generaties op dit moment.</w:t>
      </w:r>
    </w:p>
    <w:p w14:paraId="6D847539" w14:textId="10378835" w:rsidR="009C2CF6" w:rsidRPr="00B02525" w:rsidRDefault="009C2CF6" w:rsidP="00781CDB">
      <w:r w:rsidRPr="00B02525">
        <w:rPr>
          <w:b/>
        </w:rPr>
        <w:t>b</w:t>
      </w:r>
      <w:r w:rsidRPr="00B02525">
        <w:t xml:space="preserve"> </w:t>
      </w:r>
      <w:r w:rsidR="00B02525" w:rsidRPr="00B02525">
        <w:t>Deze polarisatie kan in de toekomst met zich meebrengen dat bij de financiering van de AOW-uitkeringen, d</w:t>
      </w:r>
      <w:r w:rsidRPr="00B02525">
        <w:t xml:space="preserve">e werkende generatie minder bereid </w:t>
      </w:r>
      <w:r w:rsidR="00B02525" w:rsidRPr="00B02525">
        <w:t xml:space="preserve">zal </w:t>
      </w:r>
      <w:r w:rsidRPr="00B02525">
        <w:t>zijn een verhoging van de premiedruk te accepteren om de ouderen van inkomen te voorzien.</w:t>
      </w:r>
    </w:p>
    <w:p w14:paraId="0D91FDC0" w14:textId="306F756D" w:rsidR="009C2CF6" w:rsidRPr="00B74502" w:rsidRDefault="009C2CF6" w:rsidP="00781CDB">
      <w:pPr>
        <w:rPr>
          <w:szCs w:val="20"/>
        </w:rPr>
      </w:pPr>
      <w:r w:rsidRPr="00C3432D">
        <w:rPr>
          <w:b/>
          <w:szCs w:val="20"/>
        </w:rPr>
        <w:t>c</w:t>
      </w:r>
      <w:r w:rsidRPr="00B74502">
        <w:rPr>
          <w:szCs w:val="20"/>
        </w:rPr>
        <w:t xml:space="preserve"> </w:t>
      </w:r>
      <w:r w:rsidR="00B7622A" w:rsidRPr="00C3432D">
        <w:t>D</w:t>
      </w:r>
      <w:r w:rsidR="005C29FF" w:rsidRPr="00C3432D">
        <w:t>e jongeren bedoelen met 'iets makke</w:t>
      </w:r>
      <w:r w:rsidR="00B7622A" w:rsidRPr="00C3432D">
        <w:t>lijker opbouwen' dat</w:t>
      </w:r>
      <w:r w:rsidR="005C29FF" w:rsidRPr="00C3432D">
        <w:t xml:space="preserve"> </w:t>
      </w:r>
      <w:r w:rsidRPr="00C3432D">
        <w:t xml:space="preserve">mensen die geboren zijn vlak na de </w:t>
      </w:r>
      <w:r w:rsidR="008170DA">
        <w:t>T</w:t>
      </w:r>
      <w:r w:rsidRPr="00C3432D">
        <w:t xml:space="preserve">weede </w:t>
      </w:r>
      <w:r w:rsidR="008170DA">
        <w:t>W</w:t>
      </w:r>
      <w:r w:rsidRPr="00C3432D">
        <w:t xml:space="preserve">ereldoorlog het economisch </w:t>
      </w:r>
      <w:r w:rsidR="00B7622A" w:rsidRPr="00C3432D">
        <w:t xml:space="preserve">heeft </w:t>
      </w:r>
      <w:r w:rsidRPr="00C3432D">
        <w:t>meegezeten</w:t>
      </w:r>
      <w:r w:rsidR="00B7622A" w:rsidRPr="00C3432D">
        <w:t xml:space="preserve"> tijdens hun levensloop</w:t>
      </w:r>
      <w:r w:rsidR="007A3DFF">
        <w:t xml:space="preserve"> en daardoor makkelijker vermogen konden opbouwen</w:t>
      </w:r>
      <w:r w:rsidRPr="00C3432D">
        <w:t xml:space="preserve">. Bijvoorbeeld de huizen </w:t>
      </w:r>
      <w:r w:rsidR="007A3DFF">
        <w:t>zijn in de periode</w:t>
      </w:r>
      <w:r w:rsidRPr="00C3432D">
        <w:t xml:space="preserve"> meer waard</w:t>
      </w:r>
      <w:r w:rsidR="007A3DFF">
        <w:t xml:space="preserve"> geworden. Veel mensen hadden een vast contract en waren zeker van een inkomen.</w:t>
      </w:r>
    </w:p>
    <w:p w14:paraId="562B7E38" w14:textId="77777777" w:rsidR="009C2CF6" w:rsidRPr="00B74502" w:rsidRDefault="009C2CF6" w:rsidP="00781CDB">
      <w:pPr>
        <w:rPr>
          <w:szCs w:val="20"/>
        </w:rPr>
      </w:pPr>
    </w:p>
    <w:p w14:paraId="5D961C9C" w14:textId="310BB991" w:rsidR="009C2CF6" w:rsidRPr="003F56B5" w:rsidRDefault="009C2CF6" w:rsidP="00781CDB">
      <w:pPr>
        <w:rPr>
          <w:b/>
          <w:szCs w:val="20"/>
        </w:rPr>
      </w:pPr>
      <w:r w:rsidRPr="003F56B5">
        <w:rPr>
          <w:b/>
          <w:szCs w:val="20"/>
        </w:rPr>
        <w:t>Integratieopdrachten</w:t>
      </w:r>
    </w:p>
    <w:p w14:paraId="1425D227" w14:textId="77777777" w:rsidR="003F56B5" w:rsidRDefault="003F56B5" w:rsidP="00781CDB">
      <w:pPr>
        <w:rPr>
          <w:szCs w:val="20"/>
        </w:rPr>
      </w:pPr>
    </w:p>
    <w:p w14:paraId="676A87D3" w14:textId="77777777" w:rsidR="0040468D" w:rsidRDefault="009C2CF6" w:rsidP="00781CDB">
      <w:pPr>
        <w:rPr>
          <w:szCs w:val="20"/>
        </w:rPr>
      </w:pPr>
      <w:r w:rsidRPr="003F56B5">
        <w:rPr>
          <w:b/>
          <w:szCs w:val="20"/>
        </w:rPr>
        <w:t>26</w:t>
      </w:r>
      <w:r w:rsidR="003F56B5" w:rsidRPr="003F56B5">
        <w:rPr>
          <w:b/>
          <w:szCs w:val="20"/>
        </w:rPr>
        <w:t xml:space="preserve"> </w:t>
      </w:r>
      <w:r w:rsidRPr="003F56B5">
        <w:rPr>
          <w:b/>
          <w:szCs w:val="20"/>
        </w:rPr>
        <w:t>a</w:t>
      </w:r>
      <w:r w:rsidRPr="00B74502">
        <w:rPr>
          <w:szCs w:val="20"/>
        </w:rPr>
        <w:t xml:space="preserve"> </w:t>
      </w:r>
      <w:r w:rsidR="0040468D" w:rsidRPr="0040468D">
        <w:t>Verschillen tussen particuliere en sociale verzekeringen, zijn:</w:t>
      </w:r>
      <w:r w:rsidR="0040468D" w:rsidRPr="00B74502">
        <w:rPr>
          <w:szCs w:val="20"/>
        </w:rPr>
        <w:t xml:space="preserve"> </w:t>
      </w:r>
    </w:p>
    <w:p w14:paraId="271856EB" w14:textId="535DE60A" w:rsidR="0040468D" w:rsidRDefault="009C2CF6" w:rsidP="00781CDB">
      <w:pPr>
        <w:rPr>
          <w:szCs w:val="20"/>
        </w:rPr>
      </w:pPr>
      <w:r w:rsidRPr="00B74502">
        <w:rPr>
          <w:szCs w:val="20"/>
        </w:rPr>
        <w:t xml:space="preserve">Particulier: afsluiten bij commerciële verzekeraar, </w:t>
      </w:r>
      <w:r w:rsidR="0040468D" w:rsidRPr="00B74502">
        <w:rPr>
          <w:szCs w:val="20"/>
        </w:rPr>
        <w:t>altijd individueel</w:t>
      </w:r>
      <w:r w:rsidR="0040468D">
        <w:rPr>
          <w:szCs w:val="20"/>
        </w:rPr>
        <w:t>.</w:t>
      </w:r>
    </w:p>
    <w:p w14:paraId="3E6CDAAA" w14:textId="77777777" w:rsidR="00146273" w:rsidRDefault="0040468D" w:rsidP="00781CDB">
      <w:r>
        <w:rPr>
          <w:szCs w:val="20"/>
        </w:rPr>
        <w:t>S</w:t>
      </w:r>
      <w:r w:rsidR="009C2CF6" w:rsidRPr="00B74502">
        <w:rPr>
          <w:szCs w:val="20"/>
        </w:rPr>
        <w:t xml:space="preserve">ociale verzekering: afsluiten via de overheid, </w:t>
      </w:r>
      <w:r>
        <w:rPr>
          <w:szCs w:val="20"/>
        </w:rPr>
        <w:t>altijd collectief.</w:t>
      </w:r>
      <w:r w:rsidR="009C2CF6" w:rsidRPr="00B74502">
        <w:rPr>
          <w:szCs w:val="20"/>
        </w:rPr>
        <w:br/>
      </w:r>
      <w:r w:rsidR="009C2CF6" w:rsidRPr="003F56B5">
        <w:rPr>
          <w:b/>
          <w:szCs w:val="20"/>
        </w:rPr>
        <w:t>b</w:t>
      </w:r>
      <w:r w:rsidR="009C2CF6" w:rsidRPr="00B74502">
        <w:rPr>
          <w:szCs w:val="20"/>
        </w:rPr>
        <w:t xml:space="preserve"> </w:t>
      </w:r>
      <w:r w:rsidR="00146273" w:rsidRPr="00146273">
        <w:t xml:space="preserve">Argumenten van econoom Pietersen tegen het veranderen van sociale verzekeringen naar particuliere verzekeringen, zijn: </w:t>
      </w:r>
    </w:p>
    <w:p w14:paraId="09706123" w14:textId="00E4C25B" w:rsidR="009C2CF6" w:rsidRPr="00146273" w:rsidRDefault="009C2CF6" w:rsidP="00781CDB">
      <w:r w:rsidRPr="00146273">
        <w:t>Dan kunnen alleen mensen die daar geld voor over hebben een verzekering afsluiten. En omdat er minder mensen zich dan zullen verzekeren zullen de verzekeringen duurder worden. Bovendien zal</w:t>
      </w:r>
      <w:r w:rsidRPr="00B74502">
        <w:rPr>
          <w:szCs w:val="20"/>
        </w:rPr>
        <w:t xml:space="preserve"> er selectie van verzekerden plaatsvinden.</w:t>
      </w:r>
      <w:r w:rsidRPr="00B74502">
        <w:rPr>
          <w:szCs w:val="20"/>
        </w:rPr>
        <w:br/>
      </w:r>
      <w:r w:rsidRPr="003F56B5">
        <w:rPr>
          <w:b/>
          <w:szCs w:val="20"/>
        </w:rPr>
        <w:t>c</w:t>
      </w:r>
      <w:r w:rsidRPr="00B74502">
        <w:rPr>
          <w:szCs w:val="20"/>
        </w:rPr>
        <w:t xml:space="preserve"> Eigen antwoord</w:t>
      </w:r>
      <w:r w:rsidR="00D47472">
        <w:rPr>
          <w:szCs w:val="20"/>
        </w:rPr>
        <w:t xml:space="preserve">. </w:t>
      </w:r>
      <w:r w:rsidR="00146273">
        <w:rPr>
          <w:szCs w:val="20"/>
        </w:rPr>
        <w:t>Controleer of je argumenten geeft.</w:t>
      </w:r>
    </w:p>
    <w:p w14:paraId="5D352118" w14:textId="77777777" w:rsidR="005C29FF" w:rsidRDefault="005C29FF" w:rsidP="00781CDB">
      <w:pPr>
        <w:rPr>
          <w:szCs w:val="20"/>
        </w:rPr>
      </w:pPr>
    </w:p>
    <w:p w14:paraId="59AEE45C" w14:textId="24ED721B" w:rsidR="009C2CF6" w:rsidRPr="00B74502" w:rsidRDefault="009C2CF6" w:rsidP="00781CDB">
      <w:pPr>
        <w:rPr>
          <w:szCs w:val="20"/>
        </w:rPr>
      </w:pPr>
      <w:r w:rsidRPr="00146273">
        <w:rPr>
          <w:b/>
          <w:szCs w:val="20"/>
        </w:rPr>
        <w:t>27</w:t>
      </w:r>
      <w:r w:rsidR="00146273" w:rsidRPr="00146273">
        <w:rPr>
          <w:b/>
          <w:szCs w:val="20"/>
        </w:rPr>
        <w:t xml:space="preserve"> </w:t>
      </w:r>
      <w:r w:rsidRPr="00146273">
        <w:rPr>
          <w:b/>
          <w:szCs w:val="20"/>
        </w:rPr>
        <w:t>a</w:t>
      </w:r>
      <w:r w:rsidRPr="00B74502">
        <w:rPr>
          <w:szCs w:val="20"/>
        </w:rPr>
        <w:t xml:space="preserve"> </w:t>
      </w:r>
      <w:r w:rsidR="003A1E0A" w:rsidRPr="003A1E0A">
        <w:rPr>
          <w:highlight w:val="yellow"/>
        </w:rPr>
        <w:t>Dat de AKW een kenmerk heeft van een volksverzekering blijkt uit het feit dat ieder huishouden met kinderen ongeacht de hoogte van het inkomen, recht op kinderbijslag heeft.</w:t>
      </w:r>
      <w:r w:rsidRPr="00B74502">
        <w:rPr>
          <w:szCs w:val="20"/>
        </w:rPr>
        <w:br/>
      </w:r>
      <w:r w:rsidRPr="00146273">
        <w:rPr>
          <w:b/>
          <w:szCs w:val="20"/>
        </w:rPr>
        <w:t>b</w:t>
      </w:r>
      <w:r w:rsidRPr="00B74502">
        <w:rPr>
          <w:szCs w:val="20"/>
        </w:rPr>
        <w:t xml:space="preserve"> Totaal aanta</w:t>
      </w:r>
      <w:r w:rsidR="00146273">
        <w:rPr>
          <w:szCs w:val="20"/>
        </w:rPr>
        <w:t xml:space="preserve">l huishoudens met kinderbijslag = 1.850.000. Deze </w:t>
      </w:r>
      <w:r w:rsidRPr="00B74502">
        <w:rPr>
          <w:szCs w:val="20"/>
        </w:rPr>
        <w:t xml:space="preserve">ontvangen in totaal </w:t>
      </w:r>
      <w:r w:rsidR="00146273">
        <w:rPr>
          <w:szCs w:val="20"/>
        </w:rPr>
        <w:t xml:space="preserve">€ </w:t>
      </w:r>
      <w:r w:rsidRPr="00B74502">
        <w:rPr>
          <w:szCs w:val="20"/>
        </w:rPr>
        <w:t>3,2 miljard. Per huishouden is dat</w:t>
      </w:r>
      <w:r w:rsidR="00146273">
        <w:rPr>
          <w:szCs w:val="20"/>
        </w:rPr>
        <w:t xml:space="preserve">: </w:t>
      </w:r>
      <m:oMath>
        <m:f>
          <m:fPr>
            <m:ctrlPr>
              <w:rPr>
                <w:rFonts w:ascii="Cambria Math" w:hAnsi="Cambria Math"/>
                <w:i/>
                <w:szCs w:val="20"/>
                <w:highlight w:val="yellow"/>
              </w:rPr>
            </m:ctrlPr>
          </m:fPr>
          <m:num>
            <m:r>
              <w:rPr>
                <w:rFonts w:ascii="Cambria Math" w:hAnsi="Cambria Math"/>
                <w:szCs w:val="20"/>
                <w:highlight w:val="yellow"/>
              </w:rPr>
              <m:t>€ 3,2 miljard</m:t>
            </m:r>
          </m:num>
          <m:den>
            <m:r>
              <w:rPr>
                <w:rFonts w:ascii="Cambria Math" w:hAnsi="Cambria Math"/>
                <w:szCs w:val="20"/>
                <w:highlight w:val="yellow"/>
              </w:rPr>
              <m:t>1.850.000</m:t>
            </m:r>
          </m:den>
        </m:f>
        <m:r>
          <w:rPr>
            <w:rFonts w:ascii="Cambria Math" w:hAnsi="Cambria Math"/>
            <w:szCs w:val="20"/>
          </w:rPr>
          <m:t xml:space="preserve"> </m:t>
        </m:r>
      </m:oMath>
      <w:r w:rsidR="00146273">
        <w:rPr>
          <w:szCs w:val="20"/>
        </w:rPr>
        <w:t>=</w:t>
      </w:r>
      <w:r w:rsidRPr="00B74502">
        <w:rPr>
          <w:szCs w:val="20"/>
        </w:rPr>
        <w:t xml:space="preserve"> €</w:t>
      </w:r>
      <w:r w:rsidR="00146273">
        <w:rPr>
          <w:szCs w:val="20"/>
        </w:rPr>
        <w:t xml:space="preserve"> </w:t>
      </w:r>
      <w:r w:rsidRPr="00B74502">
        <w:rPr>
          <w:szCs w:val="20"/>
        </w:rPr>
        <w:t>1.730 (afgerond)</w:t>
      </w:r>
      <w:r w:rsidR="00146273">
        <w:rPr>
          <w:szCs w:val="20"/>
        </w:rPr>
        <w:t>.</w:t>
      </w:r>
      <w:r w:rsidRPr="00B74502">
        <w:rPr>
          <w:szCs w:val="20"/>
        </w:rPr>
        <w:br/>
      </w:r>
      <w:r w:rsidRPr="00146273">
        <w:rPr>
          <w:b/>
          <w:szCs w:val="20"/>
        </w:rPr>
        <w:t>c</w:t>
      </w:r>
      <w:r w:rsidRPr="00B74502">
        <w:rPr>
          <w:szCs w:val="20"/>
        </w:rPr>
        <w:t xml:space="preserve"> </w:t>
      </w:r>
      <w:r w:rsidR="00146273">
        <w:rPr>
          <w:szCs w:val="20"/>
        </w:rPr>
        <w:t xml:space="preserve">Besparing: </w:t>
      </w:r>
      <w:r w:rsidRPr="00B74502">
        <w:rPr>
          <w:szCs w:val="20"/>
        </w:rPr>
        <w:t xml:space="preserve">200.000 huishoudens krijgen dan geen kinderbijslag meer. Dat is dus </w:t>
      </w:r>
      <w:r w:rsidR="00146273">
        <w:rPr>
          <w:szCs w:val="20"/>
        </w:rPr>
        <w:t xml:space="preserve">een besparingen van: </w:t>
      </w:r>
      <w:r w:rsidRPr="00B74502">
        <w:rPr>
          <w:szCs w:val="20"/>
        </w:rPr>
        <w:t xml:space="preserve">200.000 </w:t>
      </w:r>
      <w:r w:rsidR="00A9604E">
        <w:rPr>
          <w:szCs w:val="20"/>
        </w:rPr>
        <w:t>×</w:t>
      </w:r>
      <w:r w:rsidRPr="00B74502">
        <w:rPr>
          <w:szCs w:val="20"/>
        </w:rPr>
        <w:t xml:space="preserve"> €</w:t>
      </w:r>
      <w:r w:rsidR="00146273">
        <w:rPr>
          <w:szCs w:val="20"/>
        </w:rPr>
        <w:t xml:space="preserve"> </w:t>
      </w:r>
      <w:r w:rsidRPr="00B74502">
        <w:rPr>
          <w:szCs w:val="20"/>
        </w:rPr>
        <w:t>1.730 = €</w:t>
      </w:r>
      <w:r w:rsidR="00146273">
        <w:rPr>
          <w:szCs w:val="20"/>
        </w:rPr>
        <w:t xml:space="preserve"> 346 miljoen.</w:t>
      </w:r>
    </w:p>
    <w:p w14:paraId="1DE11652" w14:textId="11644868" w:rsidR="00202123" w:rsidRDefault="00202123">
      <w:pPr>
        <w:widowControl/>
        <w:suppressAutoHyphens w:val="0"/>
        <w:rPr>
          <w:b/>
          <w:szCs w:val="20"/>
        </w:rPr>
      </w:pPr>
    </w:p>
    <w:p w14:paraId="6EEFBD9F" w14:textId="77777777" w:rsidR="003A1E0A" w:rsidRDefault="003A1E0A" w:rsidP="00781CDB">
      <w:pPr>
        <w:rPr>
          <w:b/>
          <w:szCs w:val="20"/>
        </w:rPr>
      </w:pPr>
    </w:p>
    <w:p w14:paraId="4C4D5D2E" w14:textId="77777777" w:rsidR="003A1E0A" w:rsidRDefault="003A1E0A" w:rsidP="00781CDB">
      <w:pPr>
        <w:rPr>
          <w:b/>
          <w:szCs w:val="20"/>
        </w:rPr>
      </w:pPr>
    </w:p>
    <w:p w14:paraId="35A8565C" w14:textId="77777777" w:rsidR="003A1E0A" w:rsidRDefault="003A1E0A" w:rsidP="00781CDB">
      <w:pPr>
        <w:rPr>
          <w:b/>
          <w:szCs w:val="20"/>
        </w:rPr>
      </w:pPr>
    </w:p>
    <w:p w14:paraId="03C4BA03" w14:textId="77777777" w:rsidR="003A1E0A" w:rsidRDefault="003A1E0A" w:rsidP="00781CDB">
      <w:pPr>
        <w:rPr>
          <w:b/>
          <w:szCs w:val="20"/>
        </w:rPr>
      </w:pPr>
    </w:p>
    <w:p w14:paraId="0CCDB195" w14:textId="77777777" w:rsidR="003A1E0A" w:rsidRDefault="003A1E0A" w:rsidP="00781CDB">
      <w:pPr>
        <w:rPr>
          <w:b/>
          <w:szCs w:val="20"/>
        </w:rPr>
      </w:pPr>
    </w:p>
    <w:p w14:paraId="38AB9F6F" w14:textId="77777777" w:rsidR="003A1E0A" w:rsidRDefault="003A1E0A" w:rsidP="00781CDB">
      <w:pPr>
        <w:rPr>
          <w:b/>
          <w:szCs w:val="20"/>
        </w:rPr>
      </w:pPr>
    </w:p>
    <w:p w14:paraId="4AF73E28" w14:textId="77777777" w:rsidR="003A1E0A" w:rsidRDefault="003A1E0A" w:rsidP="00781CDB">
      <w:pPr>
        <w:rPr>
          <w:b/>
          <w:szCs w:val="20"/>
        </w:rPr>
      </w:pPr>
    </w:p>
    <w:p w14:paraId="017AAAE4" w14:textId="77777777" w:rsidR="003A1E0A" w:rsidRDefault="003A1E0A" w:rsidP="00781CDB">
      <w:pPr>
        <w:rPr>
          <w:b/>
          <w:szCs w:val="20"/>
        </w:rPr>
      </w:pPr>
    </w:p>
    <w:p w14:paraId="7DC47FFD" w14:textId="77777777" w:rsidR="003A1E0A" w:rsidRDefault="003A1E0A" w:rsidP="00781CDB">
      <w:pPr>
        <w:rPr>
          <w:b/>
          <w:szCs w:val="20"/>
        </w:rPr>
      </w:pPr>
    </w:p>
    <w:p w14:paraId="5D6C279E" w14:textId="77777777" w:rsidR="003A1E0A" w:rsidRDefault="003A1E0A" w:rsidP="00781CDB">
      <w:pPr>
        <w:rPr>
          <w:b/>
          <w:szCs w:val="20"/>
        </w:rPr>
      </w:pPr>
    </w:p>
    <w:p w14:paraId="465B8F3F" w14:textId="77777777" w:rsidR="003A1E0A" w:rsidRDefault="003A1E0A" w:rsidP="00781CDB">
      <w:pPr>
        <w:rPr>
          <w:b/>
          <w:szCs w:val="20"/>
        </w:rPr>
      </w:pPr>
    </w:p>
    <w:p w14:paraId="0A8E23BC" w14:textId="77777777" w:rsidR="003A1E0A" w:rsidRDefault="003A1E0A" w:rsidP="00781CDB">
      <w:pPr>
        <w:rPr>
          <w:b/>
          <w:szCs w:val="20"/>
        </w:rPr>
      </w:pPr>
    </w:p>
    <w:p w14:paraId="15848E7E" w14:textId="77777777" w:rsidR="003A1E0A" w:rsidRDefault="003A1E0A" w:rsidP="00781CDB">
      <w:pPr>
        <w:rPr>
          <w:b/>
          <w:szCs w:val="20"/>
        </w:rPr>
      </w:pPr>
    </w:p>
    <w:p w14:paraId="656882EC" w14:textId="04D2B8B1" w:rsidR="00146273" w:rsidRPr="00146273" w:rsidRDefault="009C2CF6" w:rsidP="00781CDB">
      <w:pPr>
        <w:rPr>
          <w:b/>
          <w:szCs w:val="20"/>
        </w:rPr>
      </w:pPr>
      <w:r w:rsidRPr="00146273">
        <w:rPr>
          <w:b/>
          <w:szCs w:val="20"/>
        </w:rPr>
        <w:lastRenderedPageBreak/>
        <w:t>Herhaling</w:t>
      </w:r>
      <w:r w:rsidR="00146273" w:rsidRPr="00146273">
        <w:rPr>
          <w:b/>
          <w:szCs w:val="20"/>
        </w:rPr>
        <w:t>sopdrachten</w:t>
      </w:r>
    </w:p>
    <w:p w14:paraId="0FB75331" w14:textId="757371F2" w:rsidR="009C2CF6" w:rsidRPr="00B74502" w:rsidRDefault="009C2CF6" w:rsidP="00781CDB">
      <w:pPr>
        <w:rPr>
          <w:szCs w:val="20"/>
        </w:rPr>
      </w:pPr>
      <w:r w:rsidRPr="00B74502">
        <w:rPr>
          <w:szCs w:val="20"/>
        </w:rPr>
        <w:t xml:space="preserve"> </w:t>
      </w:r>
    </w:p>
    <w:p w14:paraId="70AEA524" w14:textId="4C0F992E" w:rsidR="003A1E0A" w:rsidRPr="002D58B5" w:rsidRDefault="003A1E0A" w:rsidP="003A1E0A">
      <w:pPr>
        <w:rPr>
          <w:szCs w:val="20"/>
        </w:rPr>
      </w:pPr>
      <w:r w:rsidRPr="003A1E0A">
        <w:rPr>
          <w:b/>
          <w:szCs w:val="20"/>
          <w:highlight w:val="yellow"/>
        </w:rPr>
        <w:t>1</w:t>
      </w:r>
      <w:r w:rsidRPr="002D58B5">
        <w:rPr>
          <w:szCs w:val="20"/>
        </w:rPr>
        <w:t xml:space="preserve"> Er is meer solidariteit bij volksverzekering</w:t>
      </w:r>
      <w:r>
        <w:rPr>
          <w:szCs w:val="20"/>
        </w:rPr>
        <w:t>en</w:t>
      </w:r>
      <w:r w:rsidRPr="002D58B5">
        <w:rPr>
          <w:szCs w:val="20"/>
        </w:rPr>
        <w:t>. Die wordt opgebracht door werkenden en is voor iedereen bedoeld; voor werkenden en ook voor niet werkenden.</w:t>
      </w:r>
      <w:r>
        <w:rPr>
          <w:szCs w:val="20"/>
        </w:rPr>
        <w:t xml:space="preserve"> Bij werknemers</w:t>
      </w:r>
      <w:r w:rsidRPr="002D58B5">
        <w:rPr>
          <w:szCs w:val="20"/>
        </w:rPr>
        <w:t>verzekeringen zijn alleen werkenden verzekerd.</w:t>
      </w:r>
    </w:p>
    <w:p w14:paraId="64F3A0CA" w14:textId="77777777" w:rsidR="003A1E0A" w:rsidRDefault="003A1E0A" w:rsidP="00781CDB">
      <w:pPr>
        <w:rPr>
          <w:b/>
          <w:szCs w:val="20"/>
        </w:rPr>
      </w:pPr>
    </w:p>
    <w:p w14:paraId="06FF3B32" w14:textId="2986D3BC" w:rsidR="009C2CF6" w:rsidRPr="00146273" w:rsidRDefault="003A1E0A" w:rsidP="00781CDB">
      <w:pPr>
        <w:rPr>
          <w:b/>
          <w:szCs w:val="20"/>
        </w:rPr>
      </w:pPr>
      <w:r w:rsidRPr="003A1E0A">
        <w:rPr>
          <w:b/>
          <w:szCs w:val="20"/>
          <w:highlight w:val="yellow"/>
        </w:rPr>
        <w:t>2 a</w:t>
      </w:r>
    </w:p>
    <w:p w14:paraId="79777DC0" w14:textId="65B67238" w:rsidR="00146273" w:rsidRPr="00B74502" w:rsidRDefault="00D941BA" w:rsidP="00781CDB">
      <w:pPr>
        <w:rPr>
          <w:szCs w:val="20"/>
        </w:rPr>
      </w:pPr>
      <w:r>
        <w:rPr>
          <w:noProof/>
        </w:rPr>
        <w:drawing>
          <wp:inline distT="0" distB="0" distL="0" distR="0" wp14:anchorId="2348B4EC" wp14:editId="36C43F18">
            <wp:extent cx="6120130" cy="276733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2767330"/>
                    </a:xfrm>
                    <a:prstGeom prst="rect">
                      <a:avLst/>
                    </a:prstGeom>
                  </pic:spPr>
                </pic:pic>
              </a:graphicData>
            </a:graphic>
          </wp:inline>
        </w:drawing>
      </w:r>
    </w:p>
    <w:p w14:paraId="5A4EC472" w14:textId="77B98E9C" w:rsidR="00146273" w:rsidRPr="00D941BA" w:rsidRDefault="00D941BA" w:rsidP="00781CDB">
      <w:pPr>
        <w:rPr>
          <w:bCs/>
          <w:szCs w:val="20"/>
        </w:rPr>
      </w:pPr>
      <w:r w:rsidRPr="00D941BA">
        <w:rPr>
          <w:b/>
          <w:szCs w:val="20"/>
          <w:highlight w:val="yellow"/>
        </w:rPr>
        <w:t>b</w:t>
      </w:r>
      <w:r w:rsidRPr="00D941BA">
        <w:rPr>
          <w:b/>
          <w:szCs w:val="20"/>
        </w:rPr>
        <w:t xml:space="preserve"> </w:t>
      </w:r>
      <w:r w:rsidRPr="00D941BA">
        <w:rPr>
          <w:bCs/>
          <w:szCs w:val="20"/>
        </w:rPr>
        <w:t>Sociale voorzieningen: Participatiewet, IOAW, IOAZ, TW</w:t>
      </w:r>
      <w:r>
        <w:rPr>
          <w:bCs/>
          <w:szCs w:val="20"/>
        </w:rPr>
        <w:br/>
      </w:r>
      <w:r w:rsidRPr="00D941BA">
        <w:rPr>
          <w:bCs/>
          <w:szCs w:val="20"/>
        </w:rPr>
        <w:t>Volksverzekeringen: Wlz, AOW, Anw, AKW</w:t>
      </w:r>
      <w:r>
        <w:rPr>
          <w:bCs/>
          <w:szCs w:val="20"/>
        </w:rPr>
        <w:br/>
      </w:r>
      <w:r w:rsidRPr="00D941BA">
        <w:rPr>
          <w:bCs/>
          <w:szCs w:val="20"/>
        </w:rPr>
        <w:t>Werknemersverzekeringen: WIA, WAO, WW, ZW</w:t>
      </w:r>
    </w:p>
    <w:p w14:paraId="4AF2C62A" w14:textId="77777777" w:rsidR="00D941BA" w:rsidRDefault="00D941BA" w:rsidP="00781CDB">
      <w:pPr>
        <w:rPr>
          <w:b/>
          <w:szCs w:val="20"/>
          <w:lang w:val="en-US"/>
        </w:rPr>
      </w:pPr>
    </w:p>
    <w:p w14:paraId="1D20F390" w14:textId="24A0E15F" w:rsidR="009C2CF6" w:rsidRPr="004552CA" w:rsidRDefault="009C2CF6" w:rsidP="00781CDB">
      <w:pPr>
        <w:rPr>
          <w:szCs w:val="20"/>
          <w:lang w:val="en-US"/>
        </w:rPr>
      </w:pPr>
      <w:r w:rsidRPr="004552CA">
        <w:rPr>
          <w:b/>
          <w:szCs w:val="20"/>
          <w:lang w:val="en-US"/>
        </w:rPr>
        <w:t>3 a</w:t>
      </w:r>
      <w:r w:rsidRPr="004552CA">
        <w:rPr>
          <w:szCs w:val="20"/>
          <w:lang w:val="en-US"/>
        </w:rPr>
        <w:t xml:space="preserve"> </w:t>
      </w:r>
      <w:r w:rsidR="00365361" w:rsidRPr="004552CA">
        <w:rPr>
          <w:szCs w:val="20"/>
          <w:lang w:val="en-US"/>
        </w:rPr>
        <w:t xml:space="preserve">Premiedruk </w:t>
      </w:r>
      <w:r w:rsidR="00A64761" w:rsidRPr="004552CA">
        <w:rPr>
          <w:szCs w:val="20"/>
          <w:highlight w:val="yellow"/>
          <w:lang w:val="en-US"/>
        </w:rPr>
        <w:t xml:space="preserve">2020 </w:t>
      </w:r>
      <w:r w:rsidR="00365361" w:rsidRPr="004552CA">
        <w:rPr>
          <w:szCs w:val="20"/>
          <w:highlight w:val="yellow"/>
          <w:lang w:val="en-US"/>
        </w:rPr>
        <w:t xml:space="preserve">= </w:t>
      </w:r>
      <m:oMath>
        <m:f>
          <m:fPr>
            <m:ctrlPr>
              <w:rPr>
                <w:rFonts w:ascii="Cambria Math" w:hAnsi="Cambria Math"/>
                <w:sz w:val="22"/>
                <w:szCs w:val="22"/>
                <w:highlight w:val="yellow"/>
              </w:rPr>
            </m:ctrlPr>
          </m:fPr>
          <m:num>
            <m:r>
              <m:rPr>
                <m:sty m:val="p"/>
              </m:rPr>
              <w:rPr>
                <w:rFonts w:ascii="Cambria Math" w:hAnsi="Cambria Math"/>
                <w:sz w:val="22"/>
                <w:szCs w:val="22"/>
                <w:highlight w:val="yellow"/>
                <w:lang w:val="en-US"/>
              </w:rPr>
              <m:t>2,5 miljoen x € 12.800</m:t>
            </m:r>
          </m:num>
          <m:den>
            <m:r>
              <m:rPr>
                <m:sty m:val="p"/>
              </m:rPr>
              <w:rPr>
                <w:rFonts w:ascii="Cambria Math" w:hAnsi="Cambria Math"/>
                <w:sz w:val="22"/>
                <w:szCs w:val="22"/>
                <w:highlight w:val="yellow"/>
                <w:lang w:val="en-US"/>
              </w:rPr>
              <m:t>11 miljoen x € 33.000</m:t>
            </m:r>
          </m:den>
        </m:f>
        <m:r>
          <m:rPr>
            <m:sty m:val="p"/>
          </m:rPr>
          <w:rPr>
            <w:rFonts w:ascii="Cambria Math" w:hAnsi="Cambria Math"/>
            <w:sz w:val="22"/>
            <w:szCs w:val="22"/>
            <w:highlight w:val="yellow"/>
            <w:lang w:val="en-US"/>
          </w:rPr>
          <m:t xml:space="preserve"> x 100%=</m:t>
        </m:r>
        <m:f>
          <m:fPr>
            <m:ctrlPr>
              <w:rPr>
                <w:rFonts w:ascii="Cambria Math" w:hAnsi="Cambria Math"/>
                <w:sz w:val="22"/>
                <w:szCs w:val="22"/>
                <w:highlight w:val="yellow"/>
              </w:rPr>
            </m:ctrlPr>
          </m:fPr>
          <m:num>
            <m:r>
              <m:rPr>
                <m:sty m:val="p"/>
              </m:rPr>
              <w:rPr>
                <w:rFonts w:ascii="Cambria Math" w:hAnsi="Cambria Math"/>
                <w:sz w:val="22"/>
                <w:szCs w:val="22"/>
                <w:highlight w:val="yellow"/>
                <w:lang w:val="en-US"/>
              </w:rPr>
              <m:t>€ 32 miljard</m:t>
            </m:r>
          </m:num>
          <m:den>
            <m:r>
              <m:rPr>
                <m:sty m:val="p"/>
              </m:rPr>
              <w:rPr>
                <w:rFonts w:ascii="Cambria Math" w:hAnsi="Cambria Math"/>
                <w:sz w:val="22"/>
                <w:szCs w:val="22"/>
                <w:highlight w:val="yellow"/>
                <w:lang w:val="en-US"/>
              </w:rPr>
              <m:t>€ 363 miljard</m:t>
            </m:r>
          </m:den>
        </m:f>
        <m:r>
          <m:rPr>
            <m:sty m:val="p"/>
          </m:rPr>
          <w:rPr>
            <w:rFonts w:ascii="Cambria Math" w:hAnsi="Cambria Math"/>
            <w:sz w:val="22"/>
            <w:szCs w:val="22"/>
            <w:highlight w:val="yellow"/>
            <w:lang w:val="en-US"/>
          </w:rPr>
          <m:t xml:space="preserve"> x 100%</m:t>
        </m:r>
      </m:oMath>
      <w:r w:rsidRPr="004552CA">
        <w:rPr>
          <w:szCs w:val="20"/>
          <w:highlight w:val="yellow"/>
          <w:lang w:val="en-US"/>
        </w:rPr>
        <w:t xml:space="preserve"> </w:t>
      </w:r>
      <w:r w:rsidR="00A64761" w:rsidRPr="004552CA">
        <w:rPr>
          <w:szCs w:val="20"/>
          <w:highlight w:val="yellow"/>
          <w:lang w:val="en-US"/>
        </w:rPr>
        <w:t xml:space="preserve">= </w:t>
      </w:r>
      <w:r w:rsidRPr="004552CA">
        <w:rPr>
          <w:szCs w:val="20"/>
          <w:highlight w:val="yellow"/>
          <w:lang w:val="en-US"/>
        </w:rPr>
        <w:t>8,8%</w:t>
      </w:r>
    </w:p>
    <w:p w14:paraId="142C9815" w14:textId="2FCE6F96" w:rsidR="009C2CF6" w:rsidRPr="00B74502" w:rsidRDefault="009C2CF6" w:rsidP="00781CDB">
      <w:pPr>
        <w:rPr>
          <w:szCs w:val="20"/>
        </w:rPr>
      </w:pPr>
      <w:r w:rsidRPr="0046089B">
        <w:rPr>
          <w:b/>
          <w:szCs w:val="20"/>
        </w:rPr>
        <w:t>b</w:t>
      </w:r>
      <w:r w:rsidRPr="00B74502">
        <w:rPr>
          <w:szCs w:val="20"/>
        </w:rPr>
        <w:t xml:space="preserve"> Uitkeringen </w:t>
      </w:r>
      <w:r w:rsidR="00E83940" w:rsidRPr="003A1E0A">
        <w:rPr>
          <w:szCs w:val="20"/>
          <w:highlight w:val="yellow"/>
        </w:rPr>
        <w:t>2025</w:t>
      </w:r>
      <w:r w:rsidR="00E83940" w:rsidRPr="00B74502">
        <w:rPr>
          <w:szCs w:val="20"/>
        </w:rPr>
        <w:t xml:space="preserve"> </w:t>
      </w:r>
      <w:r w:rsidRPr="00B74502">
        <w:rPr>
          <w:szCs w:val="20"/>
        </w:rPr>
        <w:t xml:space="preserve">= (2,5 </w:t>
      </w:r>
      <w:r w:rsidR="00365361">
        <w:rPr>
          <w:szCs w:val="20"/>
        </w:rPr>
        <w:t>miljoen</w:t>
      </w:r>
      <w:r w:rsidR="00365361" w:rsidRPr="00B74502">
        <w:rPr>
          <w:szCs w:val="20"/>
        </w:rPr>
        <w:t xml:space="preserve"> </w:t>
      </w:r>
      <w:r w:rsidR="00A9604E">
        <w:rPr>
          <w:szCs w:val="20"/>
        </w:rPr>
        <w:t>×</w:t>
      </w:r>
      <w:r w:rsidRPr="00B74502">
        <w:rPr>
          <w:szCs w:val="20"/>
        </w:rPr>
        <w:t xml:space="preserve"> 1,025</w:t>
      </w:r>
      <w:r w:rsidRPr="00B74502">
        <w:rPr>
          <w:szCs w:val="20"/>
          <w:vertAlign w:val="superscript"/>
        </w:rPr>
        <w:t>5</w:t>
      </w:r>
      <w:r w:rsidRPr="00B74502">
        <w:rPr>
          <w:szCs w:val="20"/>
        </w:rPr>
        <w:t>)</w:t>
      </w:r>
      <w:r w:rsidR="00365361">
        <w:rPr>
          <w:szCs w:val="20"/>
        </w:rPr>
        <w:t xml:space="preserve"> </w:t>
      </w:r>
      <w:r w:rsidR="00A9604E">
        <w:rPr>
          <w:szCs w:val="20"/>
        </w:rPr>
        <w:t>×</w:t>
      </w:r>
      <w:r w:rsidR="00365361">
        <w:rPr>
          <w:szCs w:val="20"/>
        </w:rPr>
        <w:t xml:space="preserve"> </w:t>
      </w:r>
      <w:r w:rsidRPr="00B74502">
        <w:rPr>
          <w:szCs w:val="20"/>
        </w:rPr>
        <w:t xml:space="preserve">(12.800 </w:t>
      </w:r>
      <w:r w:rsidR="00A9604E">
        <w:rPr>
          <w:szCs w:val="20"/>
        </w:rPr>
        <w:t>×</w:t>
      </w:r>
      <w:r w:rsidRPr="00B74502">
        <w:rPr>
          <w:szCs w:val="20"/>
        </w:rPr>
        <w:t xml:space="preserve"> 1,015</w:t>
      </w:r>
      <w:r w:rsidRPr="00B74502">
        <w:rPr>
          <w:szCs w:val="20"/>
          <w:vertAlign w:val="superscript"/>
        </w:rPr>
        <w:t>5</w:t>
      </w:r>
      <w:r w:rsidRPr="00B74502">
        <w:rPr>
          <w:szCs w:val="20"/>
        </w:rPr>
        <w:t xml:space="preserve">) = 2,83 </w:t>
      </w:r>
      <w:r w:rsidR="00365361">
        <w:rPr>
          <w:szCs w:val="20"/>
        </w:rPr>
        <w:t>miljoen</w:t>
      </w:r>
      <w:r w:rsidR="00365361" w:rsidRPr="00B74502">
        <w:rPr>
          <w:szCs w:val="20"/>
        </w:rPr>
        <w:t xml:space="preserve"> </w:t>
      </w:r>
      <w:r w:rsidR="00A9604E">
        <w:rPr>
          <w:szCs w:val="20"/>
        </w:rPr>
        <w:t>×</w:t>
      </w:r>
      <w:r w:rsidRPr="00B74502">
        <w:rPr>
          <w:szCs w:val="20"/>
        </w:rPr>
        <w:t xml:space="preserve"> </w:t>
      </w:r>
      <w:r w:rsidR="000F05BE">
        <w:rPr>
          <w:szCs w:val="20"/>
        </w:rPr>
        <w:t xml:space="preserve">€ </w:t>
      </w:r>
      <w:r w:rsidRPr="00B74502">
        <w:rPr>
          <w:szCs w:val="20"/>
        </w:rPr>
        <w:t xml:space="preserve">13.789,24 = </w:t>
      </w:r>
      <w:r w:rsidR="000F05BE" w:rsidRPr="003A1E0A">
        <w:rPr>
          <w:szCs w:val="20"/>
          <w:highlight w:val="yellow"/>
        </w:rPr>
        <w:t xml:space="preserve">€ </w:t>
      </w:r>
      <w:r w:rsidRPr="003A1E0A">
        <w:rPr>
          <w:szCs w:val="20"/>
          <w:highlight w:val="yellow"/>
        </w:rPr>
        <w:t>39</w:t>
      </w:r>
      <w:r w:rsidR="00E83940" w:rsidRPr="003A1E0A">
        <w:rPr>
          <w:szCs w:val="20"/>
          <w:highlight w:val="yellow"/>
        </w:rPr>
        <w:t xml:space="preserve"> </w:t>
      </w:r>
      <w:r w:rsidR="00365361" w:rsidRPr="003A1E0A">
        <w:rPr>
          <w:szCs w:val="20"/>
          <w:highlight w:val="yellow"/>
        </w:rPr>
        <w:t>miljard.</w:t>
      </w:r>
    </w:p>
    <w:p w14:paraId="443CDCC0" w14:textId="31D3E30D" w:rsidR="00F82DE8" w:rsidRDefault="009C2CF6" w:rsidP="00781CDB">
      <w:pPr>
        <w:rPr>
          <w:szCs w:val="20"/>
        </w:rPr>
      </w:pPr>
      <w:r w:rsidRPr="00B74502">
        <w:rPr>
          <w:szCs w:val="20"/>
        </w:rPr>
        <w:t xml:space="preserve">Lonen </w:t>
      </w:r>
      <w:r w:rsidR="00E83940" w:rsidRPr="003A1E0A">
        <w:rPr>
          <w:szCs w:val="20"/>
          <w:highlight w:val="yellow"/>
        </w:rPr>
        <w:t>2025</w:t>
      </w:r>
      <w:r w:rsidR="00E83940" w:rsidRPr="00B74502">
        <w:rPr>
          <w:szCs w:val="20"/>
        </w:rPr>
        <w:t xml:space="preserve"> </w:t>
      </w:r>
      <w:r w:rsidRPr="00B74502">
        <w:rPr>
          <w:szCs w:val="20"/>
        </w:rPr>
        <w:t xml:space="preserve">= (11 </w:t>
      </w:r>
      <w:r w:rsidR="00365361">
        <w:rPr>
          <w:szCs w:val="20"/>
        </w:rPr>
        <w:t>miljoen</w:t>
      </w:r>
      <w:r w:rsidR="00365361" w:rsidRPr="00B74502">
        <w:rPr>
          <w:szCs w:val="20"/>
        </w:rPr>
        <w:t xml:space="preserve"> </w:t>
      </w:r>
      <w:r w:rsidR="00A9604E">
        <w:rPr>
          <w:szCs w:val="20"/>
        </w:rPr>
        <w:t>×</w:t>
      </w:r>
      <w:r w:rsidRPr="00B74502">
        <w:rPr>
          <w:szCs w:val="20"/>
        </w:rPr>
        <w:t xml:space="preserve"> 1,01</w:t>
      </w:r>
      <w:r w:rsidRPr="00B74502">
        <w:rPr>
          <w:szCs w:val="20"/>
          <w:vertAlign w:val="superscript"/>
        </w:rPr>
        <w:t>5</w:t>
      </w:r>
      <w:r w:rsidRPr="00B74502">
        <w:rPr>
          <w:szCs w:val="20"/>
        </w:rPr>
        <w:t>)</w:t>
      </w:r>
      <w:r w:rsidR="000F05BE">
        <w:rPr>
          <w:szCs w:val="20"/>
        </w:rPr>
        <w:t xml:space="preserve"> </w:t>
      </w:r>
      <w:r w:rsidR="00A9604E">
        <w:rPr>
          <w:szCs w:val="20"/>
        </w:rPr>
        <w:t>×</w:t>
      </w:r>
      <w:r w:rsidR="000F05BE">
        <w:rPr>
          <w:szCs w:val="20"/>
        </w:rPr>
        <w:t xml:space="preserve"> </w:t>
      </w:r>
      <w:r w:rsidRPr="00B74502">
        <w:rPr>
          <w:szCs w:val="20"/>
        </w:rPr>
        <w:t xml:space="preserve">(33.000 </w:t>
      </w:r>
      <w:r w:rsidR="00A9604E">
        <w:rPr>
          <w:szCs w:val="20"/>
        </w:rPr>
        <w:t>×</w:t>
      </w:r>
      <w:r w:rsidRPr="00B74502">
        <w:rPr>
          <w:szCs w:val="20"/>
        </w:rPr>
        <w:t xml:space="preserve"> 1,015</w:t>
      </w:r>
      <w:r w:rsidRPr="00B74502">
        <w:rPr>
          <w:szCs w:val="20"/>
          <w:vertAlign w:val="superscript"/>
        </w:rPr>
        <w:t>5</w:t>
      </w:r>
      <w:r w:rsidRPr="00B74502">
        <w:rPr>
          <w:szCs w:val="20"/>
        </w:rPr>
        <w:t xml:space="preserve">) = 11,56 </w:t>
      </w:r>
      <w:r w:rsidR="00365361">
        <w:rPr>
          <w:szCs w:val="20"/>
        </w:rPr>
        <w:t>miljoen</w:t>
      </w:r>
      <w:r w:rsidR="00365361" w:rsidRPr="00B74502">
        <w:rPr>
          <w:szCs w:val="20"/>
        </w:rPr>
        <w:t xml:space="preserve"> </w:t>
      </w:r>
      <w:r w:rsidR="00A9604E">
        <w:rPr>
          <w:szCs w:val="20"/>
        </w:rPr>
        <w:t>×</w:t>
      </w:r>
      <w:r w:rsidRPr="00B74502">
        <w:rPr>
          <w:szCs w:val="20"/>
        </w:rPr>
        <w:t xml:space="preserve"> </w:t>
      </w:r>
      <w:r w:rsidR="000F05BE">
        <w:rPr>
          <w:szCs w:val="20"/>
        </w:rPr>
        <w:t xml:space="preserve">€ </w:t>
      </w:r>
      <w:r w:rsidRPr="00B74502">
        <w:rPr>
          <w:szCs w:val="20"/>
        </w:rPr>
        <w:t xml:space="preserve">35.550,37 = </w:t>
      </w:r>
    </w:p>
    <w:p w14:paraId="0DD31D06" w14:textId="28C8B948" w:rsidR="009C2CF6" w:rsidRPr="00B74502" w:rsidRDefault="000F05BE" w:rsidP="00781CDB">
      <w:pPr>
        <w:rPr>
          <w:szCs w:val="20"/>
        </w:rPr>
      </w:pPr>
      <w:r w:rsidRPr="003A1E0A">
        <w:rPr>
          <w:szCs w:val="20"/>
          <w:highlight w:val="yellow"/>
        </w:rPr>
        <w:t xml:space="preserve">€ </w:t>
      </w:r>
      <w:r w:rsidR="00E83940" w:rsidRPr="003A1E0A">
        <w:rPr>
          <w:szCs w:val="20"/>
          <w:highlight w:val="yellow"/>
        </w:rPr>
        <w:t>411</w:t>
      </w:r>
      <w:r w:rsidR="009C2CF6" w:rsidRPr="003A1E0A">
        <w:rPr>
          <w:szCs w:val="20"/>
          <w:highlight w:val="yellow"/>
        </w:rPr>
        <w:t xml:space="preserve"> </w:t>
      </w:r>
      <w:r w:rsidRPr="003A1E0A">
        <w:rPr>
          <w:szCs w:val="20"/>
          <w:highlight w:val="yellow"/>
        </w:rPr>
        <w:t>miljard.</w:t>
      </w:r>
    </w:p>
    <w:p w14:paraId="770D15EA" w14:textId="66645738" w:rsidR="009C2CF6" w:rsidRPr="00B74502" w:rsidRDefault="000F05BE" w:rsidP="00781CDB">
      <w:pPr>
        <w:rPr>
          <w:szCs w:val="20"/>
        </w:rPr>
      </w:pPr>
      <w:r>
        <w:rPr>
          <w:szCs w:val="20"/>
        </w:rPr>
        <w:t xml:space="preserve">Premiedruk </w:t>
      </w:r>
      <w:r w:rsidR="00E83940" w:rsidRPr="003A1E0A">
        <w:rPr>
          <w:szCs w:val="20"/>
          <w:highlight w:val="yellow"/>
        </w:rPr>
        <w:t xml:space="preserve">2025 </w:t>
      </w:r>
      <w:r w:rsidRPr="003A1E0A">
        <w:rPr>
          <w:szCs w:val="20"/>
          <w:highlight w:val="yellow"/>
        </w:rPr>
        <w:t xml:space="preserve">= </w:t>
      </w:r>
      <m:oMath>
        <m:f>
          <m:fPr>
            <m:ctrlPr>
              <w:rPr>
                <w:rFonts w:ascii="Cambria Math" w:hAnsi="Cambria Math"/>
                <w:iCs/>
                <w:sz w:val="22"/>
                <w:szCs w:val="22"/>
                <w:highlight w:val="yellow"/>
              </w:rPr>
            </m:ctrlPr>
          </m:fPr>
          <m:num>
            <m:r>
              <m:rPr>
                <m:sty m:val="p"/>
              </m:rPr>
              <w:rPr>
                <w:rFonts w:ascii="Cambria Math" w:hAnsi="Cambria Math"/>
                <w:sz w:val="22"/>
                <w:szCs w:val="22"/>
                <w:highlight w:val="yellow"/>
              </w:rPr>
              <m:t>€ 39 miljard</m:t>
            </m:r>
          </m:num>
          <m:den>
            <m:r>
              <m:rPr>
                <m:sty m:val="p"/>
              </m:rPr>
              <w:rPr>
                <w:rFonts w:ascii="Cambria Math" w:hAnsi="Cambria Math"/>
                <w:sz w:val="22"/>
                <w:szCs w:val="22"/>
                <w:highlight w:val="yellow"/>
              </w:rPr>
              <m:t>€ 411 miljard</m:t>
            </m:r>
          </m:den>
        </m:f>
      </m:oMath>
      <w:r w:rsidRPr="00B74502">
        <w:rPr>
          <w:szCs w:val="20"/>
        </w:rPr>
        <w:t xml:space="preserve"> </w:t>
      </w:r>
      <w:r w:rsidR="00A9604E">
        <w:rPr>
          <w:szCs w:val="20"/>
        </w:rPr>
        <w:t>×</w:t>
      </w:r>
      <w:r w:rsidR="009C2CF6" w:rsidRPr="00B74502">
        <w:rPr>
          <w:szCs w:val="20"/>
        </w:rPr>
        <w:t xml:space="preserve"> 100</w:t>
      </w:r>
      <w:r w:rsidR="00E968AE">
        <w:rPr>
          <w:szCs w:val="20"/>
        </w:rPr>
        <w:t>%</w:t>
      </w:r>
      <w:r w:rsidR="009C2CF6" w:rsidRPr="00B74502">
        <w:rPr>
          <w:szCs w:val="20"/>
        </w:rPr>
        <w:t xml:space="preserve"> = 9,49%</w:t>
      </w:r>
    </w:p>
    <w:p w14:paraId="4C0EAEB0" w14:textId="252BB595" w:rsidR="009C2CF6" w:rsidRPr="00E74427" w:rsidRDefault="009C2CF6" w:rsidP="00781CDB">
      <w:r w:rsidRPr="00E74427">
        <w:rPr>
          <w:b/>
        </w:rPr>
        <w:t>c</w:t>
      </w:r>
      <w:r w:rsidRPr="00E74427">
        <w:t xml:space="preserve"> </w:t>
      </w:r>
      <w:r w:rsidR="00E968AE" w:rsidRPr="00E74427">
        <w:t>Oplossingen voor het remmen van de premiedruk in een land, zijn:</w:t>
      </w:r>
    </w:p>
    <w:p w14:paraId="6A50795D" w14:textId="77777777" w:rsidR="009C2CF6" w:rsidRPr="00E74427" w:rsidRDefault="009C2CF6" w:rsidP="00781CDB">
      <w:r w:rsidRPr="00E74427">
        <w:t>- Uitkeringen bevriezen.</w:t>
      </w:r>
    </w:p>
    <w:p w14:paraId="2C4CE66A" w14:textId="77777777" w:rsidR="009C2CF6" w:rsidRPr="00E74427" w:rsidRDefault="009C2CF6" w:rsidP="00781CDB">
      <w:r w:rsidRPr="00E74427">
        <w:t>- Strengere eisen aan aanspraak op uitkering</w:t>
      </w:r>
    </w:p>
    <w:p w14:paraId="1D302D21" w14:textId="77777777" w:rsidR="009C2CF6" w:rsidRPr="00E74427" w:rsidRDefault="009C2CF6" w:rsidP="00781CDB">
      <w:r w:rsidRPr="00E74427">
        <w:t>- Re-integratieprojecten</w:t>
      </w:r>
    </w:p>
    <w:p w14:paraId="70ADDAB0" w14:textId="77777777" w:rsidR="000F05BE" w:rsidRDefault="000F05BE" w:rsidP="00781CDB">
      <w:pPr>
        <w:rPr>
          <w:szCs w:val="20"/>
        </w:rPr>
      </w:pPr>
    </w:p>
    <w:p w14:paraId="1DC45066" w14:textId="2534A6BD" w:rsidR="009C2CF6" w:rsidRPr="009107E4" w:rsidRDefault="009C2CF6" w:rsidP="00781CDB">
      <w:r w:rsidRPr="009107E4">
        <w:rPr>
          <w:b/>
        </w:rPr>
        <w:t>4</w:t>
      </w:r>
      <w:r w:rsidR="00E74427" w:rsidRPr="009107E4">
        <w:rPr>
          <w:b/>
        </w:rPr>
        <w:t xml:space="preserve"> </w:t>
      </w:r>
      <w:r w:rsidRPr="009107E4">
        <w:rPr>
          <w:b/>
        </w:rPr>
        <w:t>a</w:t>
      </w:r>
      <w:r w:rsidRPr="009107E4">
        <w:t xml:space="preserve"> </w:t>
      </w:r>
      <w:r w:rsidR="0039151D" w:rsidRPr="009107E4">
        <w:t xml:space="preserve">gemiddelde WW-uitkering eind 2017 = </w:t>
      </w:r>
      <m:oMath>
        <m:f>
          <m:fPr>
            <m:ctrlPr>
              <w:rPr>
                <w:rFonts w:ascii="Cambria Math" w:hAnsi="Cambria Math"/>
                <w:iCs/>
                <w:sz w:val="22"/>
                <w:szCs w:val="28"/>
                <w:highlight w:val="yellow"/>
              </w:rPr>
            </m:ctrlPr>
          </m:fPr>
          <m:num>
            <m:r>
              <m:rPr>
                <m:sty m:val="p"/>
              </m:rPr>
              <w:rPr>
                <w:rFonts w:ascii="Cambria Math" w:hAnsi="Cambria Math"/>
                <w:sz w:val="22"/>
                <w:szCs w:val="28"/>
                <w:highlight w:val="yellow"/>
              </w:rPr>
              <m:t>€ 5,1 miljard</m:t>
            </m:r>
          </m:num>
          <m:den>
            <m:r>
              <m:rPr>
                <m:sty m:val="p"/>
              </m:rPr>
              <w:rPr>
                <w:rFonts w:ascii="Cambria Math" w:hAnsi="Cambria Math"/>
                <w:sz w:val="22"/>
                <w:szCs w:val="28"/>
                <w:highlight w:val="yellow"/>
              </w:rPr>
              <m:t>394.000</m:t>
            </m:r>
          </m:den>
        </m:f>
        <m:r>
          <m:rPr>
            <m:sty m:val="p"/>
          </m:rPr>
          <w:rPr>
            <w:rFonts w:ascii="Cambria Math" w:hAnsi="Cambria Math"/>
            <w:sz w:val="22"/>
            <w:szCs w:val="28"/>
          </w:rPr>
          <m:t xml:space="preserve"> </m:t>
        </m:r>
      </m:oMath>
      <w:r w:rsidRPr="009107E4">
        <w:t>= € 12.944,16</w:t>
      </w:r>
    </w:p>
    <w:p w14:paraId="38004449" w14:textId="5DF98A78" w:rsidR="009107E4" w:rsidRDefault="009C2CF6" w:rsidP="00781CDB">
      <w:pPr>
        <w:rPr>
          <w:b/>
        </w:rPr>
      </w:pPr>
      <w:r w:rsidRPr="009107E4">
        <w:rPr>
          <w:b/>
        </w:rPr>
        <w:t>b</w:t>
      </w:r>
      <w:r w:rsidRPr="009107E4">
        <w:t xml:space="preserve"> </w:t>
      </w:r>
      <w:r w:rsidR="009107E4" w:rsidRPr="009107E4">
        <w:t>Premiedruk van de werkloosheidswet 2017</w:t>
      </w:r>
      <w:r w:rsidR="00A5194D">
        <w:t xml:space="preserve"> = </w:t>
      </w:r>
      <m:oMath>
        <m:f>
          <m:fPr>
            <m:ctrlPr>
              <w:rPr>
                <w:rFonts w:ascii="Cambria Math" w:hAnsi="Cambria Math"/>
                <w:iCs/>
                <w:sz w:val="22"/>
                <w:szCs w:val="28"/>
                <w:highlight w:val="yellow"/>
              </w:rPr>
            </m:ctrlPr>
          </m:fPr>
          <m:num>
            <m:r>
              <m:rPr>
                <m:sty m:val="p"/>
              </m:rPr>
              <w:rPr>
                <w:rFonts w:ascii="Cambria Math" w:hAnsi="Cambria Math"/>
                <w:sz w:val="22"/>
                <w:szCs w:val="28"/>
                <w:highlight w:val="yellow"/>
              </w:rPr>
              <m:t>€ 5,1 miljard</m:t>
            </m:r>
          </m:num>
          <m:den>
            <m:r>
              <m:rPr>
                <m:sty m:val="p"/>
              </m:rPr>
              <w:rPr>
                <w:rFonts w:ascii="Cambria Math" w:hAnsi="Cambria Math"/>
                <w:sz w:val="22"/>
                <w:szCs w:val="28"/>
                <w:highlight w:val="yellow"/>
              </w:rPr>
              <m:t>€ 698,6 miljard x 1,02</m:t>
            </m:r>
          </m:den>
        </m:f>
        <m:r>
          <m:rPr>
            <m:sty m:val="p"/>
          </m:rPr>
          <w:rPr>
            <w:rFonts w:ascii="Cambria Math" w:hAnsi="Cambria Math"/>
            <w:sz w:val="22"/>
            <w:szCs w:val="28"/>
          </w:rPr>
          <m:t xml:space="preserve"> x 100%</m:t>
        </m:r>
      </m:oMath>
      <w:r w:rsidR="009107E4" w:rsidRPr="009107E4">
        <w:t xml:space="preserve"> = 0,7%</w:t>
      </w:r>
      <w:r w:rsidR="009107E4">
        <w:t>.</w:t>
      </w:r>
      <w:r w:rsidR="009107E4" w:rsidRPr="009107E4">
        <w:rPr>
          <w:b/>
        </w:rPr>
        <w:t xml:space="preserve"> </w:t>
      </w:r>
    </w:p>
    <w:p w14:paraId="1942B674" w14:textId="58F3D941" w:rsidR="009C2CF6" w:rsidRPr="009107E4" w:rsidRDefault="009C2CF6" w:rsidP="00781CDB">
      <w:r w:rsidRPr="009107E4">
        <w:rPr>
          <w:b/>
        </w:rPr>
        <w:t>c</w:t>
      </w:r>
      <w:r w:rsidRPr="009107E4">
        <w:t xml:space="preserve"> </w:t>
      </w:r>
      <w:r w:rsidR="006D4785" w:rsidRPr="006D4785">
        <w:t xml:space="preserve">De uitkeringslasten zullen meer dalen dan het aantal uitkeringen, omdat </w:t>
      </w:r>
      <w:r w:rsidR="006D4785">
        <w:t xml:space="preserve">er </w:t>
      </w:r>
      <w:r w:rsidRPr="006D4785">
        <w:t xml:space="preserve">mensen </w:t>
      </w:r>
      <w:r w:rsidR="006D4785">
        <w:t xml:space="preserve">zullen zijn die </w:t>
      </w:r>
      <w:r w:rsidRPr="006D4785">
        <w:t>een gedeelte van hun uitkering mogen behouden. Dan daalt het bedrag alleen van die uitkering.</w:t>
      </w:r>
    </w:p>
    <w:p w14:paraId="2F5E37E3" w14:textId="7C0E2466" w:rsidR="009C2CF6" w:rsidRPr="00B74502" w:rsidRDefault="009C2CF6" w:rsidP="00781CDB">
      <w:r w:rsidRPr="009107E4">
        <w:rPr>
          <w:b/>
        </w:rPr>
        <w:t>d</w:t>
      </w:r>
      <w:r w:rsidRPr="009107E4">
        <w:t xml:space="preserve"> </w:t>
      </w:r>
      <w:r w:rsidR="006D4785" w:rsidRPr="006D4785">
        <w:t xml:space="preserve">De WW-uitkeringslast is meer neerwaarts bijgesteld dan die van de WIA-uitkeringen, </w:t>
      </w:r>
      <w:r w:rsidRPr="006D4785">
        <w:t>Omdat WW-uitkeringen een direct verband hebben met de herstellende conjunctuur.</w:t>
      </w:r>
    </w:p>
    <w:p w14:paraId="2577DE7C" w14:textId="45975790" w:rsidR="0046089B" w:rsidRDefault="0046089B" w:rsidP="00781CDB">
      <w:pPr>
        <w:widowControl/>
        <w:suppressAutoHyphens w:val="0"/>
        <w:rPr>
          <w:szCs w:val="20"/>
        </w:rPr>
      </w:pPr>
    </w:p>
    <w:p w14:paraId="20D83F92" w14:textId="77777777" w:rsidR="006D4785" w:rsidRDefault="006D4785" w:rsidP="00781CDB">
      <w:pPr>
        <w:widowControl/>
        <w:suppressAutoHyphens w:val="0"/>
        <w:rPr>
          <w:b/>
          <w:szCs w:val="20"/>
        </w:rPr>
      </w:pPr>
      <w:r>
        <w:rPr>
          <w:b/>
          <w:szCs w:val="20"/>
        </w:rPr>
        <w:t>Verrijkingsopdrachten</w:t>
      </w:r>
    </w:p>
    <w:p w14:paraId="230B90EB" w14:textId="77777777" w:rsidR="006D4785" w:rsidRDefault="006D4785" w:rsidP="00781CDB">
      <w:pPr>
        <w:widowControl/>
        <w:suppressAutoHyphens w:val="0"/>
        <w:rPr>
          <w:b/>
          <w:szCs w:val="20"/>
        </w:rPr>
      </w:pPr>
    </w:p>
    <w:p w14:paraId="0DC348C9" w14:textId="77777777" w:rsidR="006D4785" w:rsidRPr="00C227DE" w:rsidRDefault="006D4785" w:rsidP="00781CDB">
      <w:pPr>
        <w:widowControl/>
        <w:suppressAutoHyphens w:val="0"/>
        <w:rPr>
          <w:szCs w:val="20"/>
        </w:rPr>
      </w:pPr>
      <w:r>
        <w:rPr>
          <w:b/>
          <w:szCs w:val="20"/>
        </w:rPr>
        <w:t xml:space="preserve">1 </w:t>
      </w:r>
      <w:r>
        <w:rPr>
          <w:szCs w:val="20"/>
        </w:rPr>
        <w:t>Eigen antwoord.</w:t>
      </w:r>
    </w:p>
    <w:p w14:paraId="17CC1074" w14:textId="77777777" w:rsidR="006D4785" w:rsidRDefault="006D4785" w:rsidP="00781CDB">
      <w:pPr>
        <w:widowControl/>
        <w:suppressAutoHyphens w:val="0"/>
        <w:rPr>
          <w:b/>
          <w:szCs w:val="20"/>
        </w:rPr>
      </w:pPr>
    </w:p>
    <w:p w14:paraId="0A9FE5EB" w14:textId="77777777" w:rsidR="006D4785" w:rsidRDefault="006D4785" w:rsidP="00781CDB">
      <w:pPr>
        <w:widowControl/>
        <w:suppressAutoHyphens w:val="0"/>
        <w:rPr>
          <w:szCs w:val="20"/>
        </w:rPr>
      </w:pPr>
      <w:r>
        <w:rPr>
          <w:b/>
          <w:szCs w:val="20"/>
        </w:rPr>
        <w:t xml:space="preserve">2 </w:t>
      </w:r>
      <w:r>
        <w:rPr>
          <w:szCs w:val="20"/>
        </w:rPr>
        <w:t>Eigen antwoord.</w:t>
      </w:r>
    </w:p>
    <w:p w14:paraId="3F69D54B" w14:textId="77777777" w:rsidR="006D4785" w:rsidRDefault="006D4785" w:rsidP="00781CDB">
      <w:pPr>
        <w:widowControl/>
        <w:suppressAutoHyphens w:val="0"/>
        <w:rPr>
          <w:b/>
          <w:szCs w:val="20"/>
        </w:rPr>
      </w:pPr>
    </w:p>
    <w:p w14:paraId="5A287922" w14:textId="0E86DE9F" w:rsidR="006D4785" w:rsidRDefault="006D4785" w:rsidP="00781CDB">
      <w:pPr>
        <w:widowControl/>
        <w:suppressAutoHyphens w:val="0"/>
        <w:rPr>
          <w:b/>
          <w:szCs w:val="20"/>
        </w:rPr>
      </w:pPr>
      <w:r>
        <w:rPr>
          <w:b/>
          <w:szCs w:val="20"/>
        </w:rPr>
        <w:t xml:space="preserve">3 </w:t>
      </w:r>
      <w:r>
        <w:rPr>
          <w:szCs w:val="20"/>
        </w:rPr>
        <w:t>Eigen antwoord.</w:t>
      </w:r>
    </w:p>
    <w:p w14:paraId="39764DB2" w14:textId="682C4622" w:rsidR="009C2CF6" w:rsidRDefault="009C2CF6" w:rsidP="00781CDB">
      <w:pPr>
        <w:rPr>
          <w:b/>
          <w:szCs w:val="20"/>
        </w:rPr>
      </w:pPr>
      <w:r w:rsidRPr="006D4785">
        <w:rPr>
          <w:b/>
          <w:szCs w:val="20"/>
        </w:rPr>
        <w:lastRenderedPageBreak/>
        <w:t>2.3</w:t>
      </w:r>
      <w:r w:rsidR="006D4785">
        <w:rPr>
          <w:b/>
          <w:szCs w:val="20"/>
        </w:rPr>
        <w:t xml:space="preserve"> Samenwerken aan een toekomst</w:t>
      </w:r>
    </w:p>
    <w:p w14:paraId="01E9248F" w14:textId="77777777" w:rsidR="006D4785" w:rsidRPr="006D4785" w:rsidRDefault="006D4785" w:rsidP="00781CDB">
      <w:pPr>
        <w:rPr>
          <w:b/>
          <w:szCs w:val="20"/>
        </w:rPr>
      </w:pPr>
    </w:p>
    <w:p w14:paraId="3F90F8B9" w14:textId="2C529407" w:rsidR="009C2CF6" w:rsidRPr="00B74502" w:rsidRDefault="009C2CF6" w:rsidP="00781CDB">
      <w:pPr>
        <w:rPr>
          <w:szCs w:val="20"/>
        </w:rPr>
      </w:pPr>
      <w:r w:rsidRPr="002007EA">
        <w:rPr>
          <w:b/>
          <w:szCs w:val="20"/>
        </w:rPr>
        <w:t>28</w:t>
      </w:r>
      <w:r w:rsidR="006D4785">
        <w:rPr>
          <w:szCs w:val="20"/>
        </w:rPr>
        <w:t xml:space="preserve"> </w:t>
      </w:r>
      <w:r w:rsidR="002007EA">
        <w:rPr>
          <w:szCs w:val="20"/>
        </w:rPr>
        <w:t xml:space="preserve">Een reden voor de aanpassing van de AOW leeftijd van 65 naar 67 </w:t>
      </w:r>
      <w:r w:rsidR="009F6B41" w:rsidRPr="009F6B41">
        <w:rPr>
          <w:szCs w:val="20"/>
          <w:highlight w:val="yellow"/>
        </w:rPr>
        <w:t>jaar</w:t>
      </w:r>
      <w:r w:rsidR="002007EA">
        <w:rPr>
          <w:szCs w:val="20"/>
        </w:rPr>
        <w:t xml:space="preserve"> is dat door </w:t>
      </w:r>
      <w:r w:rsidRPr="00B74502">
        <w:rPr>
          <w:szCs w:val="20"/>
        </w:rPr>
        <w:t>de leeftij</w:t>
      </w:r>
      <w:r w:rsidR="009F6B41">
        <w:rPr>
          <w:szCs w:val="20"/>
        </w:rPr>
        <w:t xml:space="preserve">d aan te passen de overheid </w:t>
      </w:r>
      <w:r w:rsidR="009F6B41" w:rsidRPr="009F6B41">
        <w:rPr>
          <w:szCs w:val="20"/>
          <w:highlight w:val="yellow"/>
        </w:rPr>
        <w:t>2</w:t>
      </w:r>
      <w:r w:rsidRPr="009F6B41">
        <w:rPr>
          <w:b/>
          <w:szCs w:val="20"/>
          <w:highlight w:val="yellow"/>
        </w:rPr>
        <w:t xml:space="preserve"> </w:t>
      </w:r>
      <w:r w:rsidRPr="00B74502">
        <w:rPr>
          <w:szCs w:val="20"/>
        </w:rPr>
        <w:t xml:space="preserve">jaar langer premie-inkomsten </w:t>
      </w:r>
      <w:r w:rsidR="002007EA">
        <w:rPr>
          <w:szCs w:val="20"/>
        </w:rPr>
        <w:t xml:space="preserve">heeft </w:t>
      </w:r>
      <w:r w:rsidR="009F6B41">
        <w:rPr>
          <w:szCs w:val="20"/>
        </w:rPr>
        <w:t xml:space="preserve">en </w:t>
      </w:r>
      <w:r w:rsidR="009F6B41" w:rsidRPr="009F6B41">
        <w:rPr>
          <w:szCs w:val="20"/>
          <w:highlight w:val="yellow"/>
        </w:rPr>
        <w:t>2</w:t>
      </w:r>
      <w:r w:rsidRPr="009F6B41">
        <w:rPr>
          <w:szCs w:val="20"/>
          <w:highlight w:val="yellow"/>
        </w:rPr>
        <w:t xml:space="preserve"> </w:t>
      </w:r>
      <w:r w:rsidRPr="00B74502">
        <w:rPr>
          <w:szCs w:val="20"/>
        </w:rPr>
        <w:t>jaar minder AOW-uitgaven.</w:t>
      </w:r>
    </w:p>
    <w:p w14:paraId="70A424B7" w14:textId="4B70ED12" w:rsidR="009F6B41" w:rsidRDefault="009F6B41" w:rsidP="00781CDB">
      <w:pPr>
        <w:rPr>
          <w:strike/>
          <w:szCs w:val="20"/>
        </w:rPr>
      </w:pPr>
    </w:p>
    <w:p w14:paraId="4643B93C" w14:textId="4DFFAF03" w:rsidR="009F6B41" w:rsidRPr="009F6B41" w:rsidRDefault="009F6B41" w:rsidP="00781CDB">
      <w:pPr>
        <w:rPr>
          <w:szCs w:val="20"/>
        </w:rPr>
      </w:pPr>
      <w:r>
        <w:rPr>
          <w:b/>
          <w:szCs w:val="20"/>
        </w:rPr>
        <w:t>29</w:t>
      </w:r>
      <w:r w:rsidRPr="00B40FED">
        <w:rPr>
          <w:b/>
          <w:szCs w:val="20"/>
        </w:rPr>
        <w:t xml:space="preserve"> a</w:t>
      </w:r>
      <w:r w:rsidRPr="00B74502">
        <w:rPr>
          <w:szCs w:val="20"/>
        </w:rPr>
        <w:t xml:space="preserve"> De AOW is een volksverzekering.</w:t>
      </w:r>
      <w:r w:rsidRPr="00B74502">
        <w:rPr>
          <w:szCs w:val="20"/>
        </w:rPr>
        <w:br/>
      </w:r>
      <w:r w:rsidRPr="00083C24">
        <w:rPr>
          <w:b/>
          <w:szCs w:val="20"/>
        </w:rPr>
        <w:t>b</w:t>
      </w:r>
      <w:r w:rsidRPr="00B74502">
        <w:rPr>
          <w:szCs w:val="20"/>
        </w:rPr>
        <w:t xml:space="preserve"> Eigen antwoord.</w:t>
      </w:r>
      <w:r>
        <w:rPr>
          <w:szCs w:val="20"/>
        </w:rPr>
        <w:t xml:space="preserve"> Controleer je argumenten.</w:t>
      </w:r>
    </w:p>
    <w:p w14:paraId="5DB5D57B" w14:textId="77777777" w:rsidR="009F6B41" w:rsidRDefault="009F6B41" w:rsidP="00781CDB">
      <w:pPr>
        <w:rPr>
          <w:strike/>
          <w:szCs w:val="20"/>
        </w:rPr>
      </w:pPr>
    </w:p>
    <w:p w14:paraId="4959C4D9" w14:textId="2F8BB0D0" w:rsidR="009F6B41" w:rsidRPr="009F6B41" w:rsidRDefault="009F6B41" w:rsidP="009F6B41">
      <w:pPr>
        <w:rPr>
          <w:szCs w:val="20"/>
          <w:highlight w:val="yellow"/>
        </w:rPr>
      </w:pPr>
      <w:r w:rsidRPr="009F6B41">
        <w:rPr>
          <w:b/>
          <w:szCs w:val="20"/>
          <w:highlight w:val="yellow"/>
        </w:rPr>
        <w:t xml:space="preserve">30 a </w:t>
      </w:r>
      <w:r w:rsidRPr="009F6B41">
        <w:rPr>
          <w:szCs w:val="20"/>
          <w:highlight w:val="yellow"/>
        </w:rPr>
        <w:t>Een groeiende vergrijzing betekent dat het aandeel van de groep 67-plussers i</w:t>
      </w:r>
      <w:r w:rsidRPr="009F6B41">
        <w:rPr>
          <w:szCs w:val="20"/>
          <w:highlight w:val="yellow"/>
        </w:rPr>
        <w:tab/>
        <w:t>n de bevolking steeds groter wordt. Een grotere groep heeft recht op AOW waardoor er tekorten ontstaan.</w:t>
      </w:r>
    </w:p>
    <w:p w14:paraId="13E1A4E2" w14:textId="2EA4ABA8" w:rsidR="009F6B41" w:rsidRPr="009F6B41" w:rsidRDefault="009F6B41" w:rsidP="009F6B41">
      <w:pPr>
        <w:rPr>
          <w:szCs w:val="20"/>
          <w:highlight w:val="yellow"/>
        </w:rPr>
      </w:pPr>
      <w:r w:rsidRPr="009F6B41">
        <w:rPr>
          <w:b/>
          <w:szCs w:val="20"/>
          <w:highlight w:val="yellow"/>
        </w:rPr>
        <w:t>b</w:t>
      </w:r>
      <w:r>
        <w:rPr>
          <w:szCs w:val="20"/>
          <w:highlight w:val="yellow"/>
        </w:rPr>
        <w:t xml:space="preserve"> </w:t>
      </w:r>
      <w:r w:rsidRPr="009F6B41">
        <w:rPr>
          <w:szCs w:val="20"/>
          <w:highlight w:val="yellow"/>
        </w:rPr>
        <w:t xml:space="preserve">Het aantal gepensioneerden stijgt harder dan het aantal werkenden. Of anders gezegd het aandeel van de werkenden in de totale bevolking neemt af. Hierdoor nemen de belastinginkomsten af. </w:t>
      </w:r>
    </w:p>
    <w:p w14:paraId="4B87AFA2" w14:textId="6D45A2DB" w:rsidR="009F6B41" w:rsidRPr="009F6B41" w:rsidRDefault="009F6B41" w:rsidP="009F6B41">
      <w:pPr>
        <w:rPr>
          <w:szCs w:val="20"/>
        </w:rPr>
      </w:pPr>
      <w:r w:rsidRPr="009F6B41">
        <w:rPr>
          <w:b/>
          <w:szCs w:val="20"/>
          <w:highlight w:val="yellow"/>
        </w:rPr>
        <w:t xml:space="preserve">c </w:t>
      </w:r>
      <w:r w:rsidRPr="009F6B41">
        <w:rPr>
          <w:szCs w:val="20"/>
          <w:highlight w:val="yellow"/>
        </w:rPr>
        <w:t>Op iedere AOW’er zijn er 3,4 werkenden. Dus in totaal 3,4 miljoen x 3,4 = 11,56 miljoen werkenden.</w:t>
      </w:r>
    </w:p>
    <w:p w14:paraId="5600BFCB" w14:textId="757B6987" w:rsidR="009C2CF6" w:rsidRPr="00B74502" w:rsidRDefault="009C2CF6" w:rsidP="00781CDB">
      <w:pPr>
        <w:rPr>
          <w:szCs w:val="20"/>
        </w:rPr>
      </w:pPr>
    </w:p>
    <w:p w14:paraId="7B30CE78" w14:textId="33208107" w:rsidR="009C2CF6" w:rsidRPr="00B74502" w:rsidRDefault="009C2CF6" w:rsidP="00781CDB">
      <w:pPr>
        <w:rPr>
          <w:szCs w:val="20"/>
        </w:rPr>
      </w:pPr>
      <w:r w:rsidRPr="00187C2E">
        <w:rPr>
          <w:b/>
          <w:szCs w:val="20"/>
        </w:rPr>
        <w:t>31</w:t>
      </w:r>
      <w:r w:rsidR="00187C2E">
        <w:rPr>
          <w:szCs w:val="20"/>
        </w:rPr>
        <w:t xml:space="preserve"> </w:t>
      </w:r>
      <w:r w:rsidR="00A75A9C" w:rsidRPr="00A75A9C">
        <w:t xml:space="preserve">De premies </w:t>
      </w:r>
      <w:r w:rsidR="00A75A9C">
        <w:t>bij</w:t>
      </w:r>
      <w:r w:rsidR="00A75A9C" w:rsidRPr="00A75A9C">
        <w:t xml:space="preserve"> het kapitaaldekkingsstelsel kunnen lager zijn dan bij het omslagstel</w:t>
      </w:r>
      <w:r w:rsidR="00A75A9C">
        <w:t>sel, omdat b</w:t>
      </w:r>
      <w:r w:rsidRPr="00A75A9C">
        <w:t xml:space="preserve">ij </w:t>
      </w:r>
      <w:r w:rsidR="00A75A9C">
        <w:t xml:space="preserve">het </w:t>
      </w:r>
      <w:r w:rsidRPr="00A75A9C">
        <w:t xml:space="preserve">kapitaaldekkingsstelsel </w:t>
      </w:r>
      <w:r w:rsidR="00A75A9C">
        <w:t xml:space="preserve">het </w:t>
      </w:r>
      <w:r w:rsidRPr="00A75A9C">
        <w:t xml:space="preserve">aantal personen waarvoor </w:t>
      </w:r>
      <w:r w:rsidR="00A75A9C">
        <w:t xml:space="preserve">de uitkering is bedoeld overeenkomt </w:t>
      </w:r>
      <w:r w:rsidRPr="00A75A9C">
        <w:t>met het aantal uitkeringen. Bij h</w:t>
      </w:r>
      <w:r w:rsidR="00A75A9C">
        <w:t>et omslagstelsel kan dat uiteen</w:t>
      </w:r>
      <w:r w:rsidRPr="00A75A9C">
        <w:t>lopen en kan je meer uitkeringen nodig hebben dan het aantal personen dat de premie betaalt. Die moeten dan dus een hogere premie betalen.</w:t>
      </w:r>
    </w:p>
    <w:p w14:paraId="0102C137" w14:textId="77777777" w:rsidR="00A75A9C" w:rsidRDefault="00A75A9C" w:rsidP="00781CDB">
      <w:pPr>
        <w:rPr>
          <w:szCs w:val="20"/>
        </w:rPr>
      </w:pPr>
    </w:p>
    <w:p w14:paraId="039D3F46" w14:textId="4841AE09" w:rsidR="009C2CF6" w:rsidRPr="00B74502" w:rsidRDefault="009C2CF6" w:rsidP="00781CDB">
      <w:pPr>
        <w:rPr>
          <w:szCs w:val="20"/>
        </w:rPr>
      </w:pPr>
      <w:r w:rsidRPr="00A75A9C">
        <w:rPr>
          <w:b/>
          <w:szCs w:val="20"/>
        </w:rPr>
        <w:t>32</w:t>
      </w:r>
      <w:r w:rsidR="00A75A9C">
        <w:rPr>
          <w:b/>
          <w:szCs w:val="20"/>
        </w:rPr>
        <w:t xml:space="preserve"> a</w:t>
      </w:r>
      <w:r w:rsidR="00A75A9C">
        <w:rPr>
          <w:szCs w:val="20"/>
        </w:rPr>
        <w:t xml:space="preserve"> Het was logisch bij de invoering de AOW te baseren op het omslagstelsel, want degene die AOW </w:t>
      </w:r>
      <w:r w:rsidRPr="00B74502">
        <w:rPr>
          <w:szCs w:val="20"/>
        </w:rPr>
        <w:t>kregen hadden daar nooit premie voor betaald. Er</w:t>
      </w:r>
      <w:r w:rsidR="00A75A9C">
        <w:rPr>
          <w:szCs w:val="20"/>
        </w:rPr>
        <w:t xml:space="preserve"> was geen geld beschikbaar uit </w:t>
      </w:r>
      <w:r w:rsidRPr="00B74502">
        <w:rPr>
          <w:szCs w:val="20"/>
        </w:rPr>
        <w:t>zelf ingebracht premies en daarom moest het wel betaald worden door de werkenden op dat moment.</w:t>
      </w:r>
      <w:r w:rsidRPr="00B74502">
        <w:rPr>
          <w:szCs w:val="20"/>
        </w:rPr>
        <w:br/>
      </w:r>
      <w:r w:rsidRPr="00A75A9C">
        <w:rPr>
          <w:b/>
          <w:szCs w:val="20"/>
        </w:rPr>
        <w:t>b</w:t>
      </w:r>
      <w:r w:rsidRPr="00B74502">
        <w:rPr>
          <w:szCs w:val="20"/>
        </w:rPr>
        <w:t xml:space="preserve"> </w:t>
      </w:r>
      <w:r w:rsidR="00A75A9C" w:rsidRPr="00C848F2">
        <w:t>De bijnaam van Willem Drees was ‘Vadertje Drees’</w:t>
      </w:r>
      <w:r w:rsidR="00C848F2" w:rsidRPr="00C848F2">
        <w:t>, omdat met</w:t>
      </w:r>
      <w:r w:rsidRPr="00C848F2">
        <w:t xml:space="preserve"> de invoering van de AOW hij namens de overheid als een vader </w:t>
      </w:r>
      <w:r w:rsidR="00C848F2" w:rsidRPr="00C848F2">
        <w:t xml:space="preserve">zorgde </w:t>
      </w:r>
      <w:r w:rsidRPr="00C848F2">
        <w:t>voor de ouderen van Nederland.</w:t>
      </w:r>
    </w:p>
    <w:p w14:paraId="4291030C" w14:textId="77777777" w:rsidR="009C2CF6" w:rsidRPr="00B74502" w:rsidRDefault="009C2CF6" w:rsidP="00781CDB">
      <w:pPr>
        <w:rPr>
          <w:szCs w:val="20"/>
        </w:rPr>
      </w:pPr>
    </w:p>
    <w:p w14:paraId="40DD18D6" w14:textId="268902A1" w:rsidR="00E72272" w:rsidRDefault="009C2CF6" w:rsidP="00781CDB">
      <w:pPr>
        <w:rPr>
          <w:szCs w:val="20"/>
        </w:rPr>
      </w:pPr>
      <w:r w:rsidRPr="00E72272">
        <w:rPr>
          <w:b/>
          <w:szCs w:val="20"/>
        </w:rPr>
        <w:t>33</w:t>
      </w:r>
      <w:r w:rsidR="00E72272" w:rsidRPr="00E72272">
        <w:rPr>
          <w:b/>
          <w:szCs w:val="20"/>
        </w:rPr>
        <w:t xml:space="preserve"> </w:t>
      </w:r>
      <w:r w:rsidRPr="00E72272">
        <w:rPr>
          <w:b/>
          <w:szCs w:val="20"/>
        </w:rPr>
        <w:t>a</w:t>
      </w:r>
      <w:r w:rsidRPr="00B74502">
        <w:rPr>
          <w:szCs w:val="20"/>
        </w:rPr>
        <w:t xml:space="preserve"> </w:t>
      </w:r>
      <w:r w:rsidR="00E72272">
        <w:rPr>
          <w:szCs w:val="20"/>
        </w:rPr>
        <w:t xml:space="preserve">Bij een collectief (bedrijfs)pensioen is sprake van solidariteit omdat iedere werknemer verplicht is deel te nemen. </w:t>
      </w:r>
      <w:r w:rsidRPr="00B74502">
        <w:rPr>
          <w:szCs w:val="20"/>
        </w:rPr>
        <w:t xml:space="preserve">De ingelegde premies worden door iedereen in het bedrijf </w:t>
      </w:r>
      <w:r w:rsidR="00E72272">
        <w:rPr>
          <w:szCs w:val="20"/>
        </w:rPr>
        <w:t xml:space="preserve">(afhankelijk van het inkomen) </w:t>
      </w:r>
      <w:r w:rsidRPr="00B74502">
        <w:rPr>
          <w:szCs w:val="20"/>
        </w:rPr>
        <w:t>opgebracht en belegd. Op basis van de ingebrachte premies en beleggingsresultaten wordt bepaald hoeveel iedereen uiteindelijk aan pensioen</w:t>
      </w:r>
      <w:r w:rsidR="00E72272">
        <w:rPr>
          <w:szCs w:val="20"/>
        </w:rPr>
        <w:t xml:space="preserve"> krijgt</w:t>
      </w:r>
      <w:r w:rsidRPr="00B74502">
        <w:rPr>
          <w:szCs w:val="20"/>
        </w:rPr>
        <w:t>.</w:t>
      </w:r>
    </w:p>
    <w:p w14:paraId="2EAB57B0" w14:textId="77777777" w:rsidR="00E72272" w:rsidRDefault="00E72272" w:rsidP="00781CDB">
      <w:r>
        <w:t>De uitkering is afhankelijk van de hoogte van het inkomen. Op basis van levensverwachting, de beleggingsresultaten en de te betalen pensioenuitkeringen wordt de premie bepaald.</w:t>
      </w:r>
    </w:p>
    <w:p w14:paraId="2BA464A2" w14:textId="5AA93099" w:rsidR="009C2CF6" w:rsidRPr="00B74502" w:rsidRDefault="009C2CF6" w:rsidP="00781CDB">
      <w:pPr>
        <w:rPr>
          <w:szCs w:val="20"/>
        </w:rPr>
      </w:pPr>
      <w:r w:rsidRPr="00C93D45">
        <w:rPr>
          <w:b/>
          <w:szCs w:val="20"/>
        </w:rPr>
        <w:t>b</w:t>
      </w:r>
      <w:r w:rsidRPr="00B74502">
        <w:rPr>
          <w:szCs w:val="20"/>
        </w:rPr>
        <w:t xml:space="preserve"> </w:t>
      </w:r>
      <w:r w:rsidRPr="00B74502">
        <w:rPr>
          <w:rFonts w:cs="Arial"/>
          <w:szCs w:val="20"/>
        </w:rPr>
        <w:t>Omslagstelsel</w:t>
      </w:r>
      <w:r w:rsidR="00C93D45">
        <w:rPr>
          <w:rFonts w:cs="Arial"/>
          <w:szCs w:val="20"/>
        </w:rPr>
        <w:t>: Stelsel</w:t>
      </w:r>
      <w:r w:rsidRPr="00B74502">
        <w:rPr>
          <w:rFonts w:cs="Arial"/>
          <w:szCs w:val="20"/>
        </w:rPr>
        <w:t xml:space="preserve"> waarbij de uitkeringen betaald worden door de benodigde premies (voor de uitkeringen) in een bepaald jaar te laten betalen </w:t>
      </w:r>
      <w:r w:rsidR="001F1043">
        <w:rPr>
          <w:rFonts w:cs="Arial"/>
          <w:szCs w:val="20"/>
        </w:rPr>
        <w:t>door de werkenden van dat momen.</w:t>
      </w:r>
      <w:r w:rsidRPr="00B74502">
        <w:rPr>
          <w:rFonts w:cs="Arial"/>
          <w:szCs w:val="20"/>
        </w:rPr>
        <w:t>, Kapitaaldekkingsstelsel: Stelsel waarbij de uitkering die wordt verstrekt betaald wordt uit belegde premies (voor de uitkeringen) die door de werkende zélf werden gespaard</w:t>
      </w:r>
      <w:r w:rsidR="00083C24">
        <w:rPr>
          <w:rFonts w:cs="Arial"/>
          <w:szCs w:val="20"/>
        </w:rPr>
        <w:t>.</w:t>
      </w:r>
    </w:p>
    <w:p w14:paraId="66B95C58" w14:textId="77777777" w:rsidR="00DE172E" w:rsidRDefault="00DE172E" w:rsidP="00781CDB">
      <w:pPr>
        <w:rPr>
          <w:szCs w:val="20"/>
        </w:rPr>
      </w:pPr>
    </w:p>
    <w:p w14:paraId="2B8A6A9D" w14:textId="39C847E0" w:rsidR="009F6B41" w:rsidRPr="009F6B41" w:rsidRDefault="009F6B41" w:rsidP="009F6B41">
      <w:pPr>
        <w:rPr>
          <w:szCs w:val="20"/>
          <w:highlight w:val="yellow"/>
        </w:rPr>
      </w:pPr>
      <w:r w:rsidRPr="009F6B41">
        <w:rPr>
          <w:b/>
          <w:szCs w:val="20"/>
          <w:highlight w:val="yellow"/>
        </w:rPr>
        <w:t xml:space="preserve">34 a </w:t>
      </w:r>
      <w:r w:rsidR="00C708C3">
        <w:rPr>
          <w:szCs w:val="20"/>
          <w:highlight w:val="yellow"/>
        </w:rPr>
        <w:t xml:space="preserve">In de jaren 2014, 2016 </w:t>
      </w:r>
      <w:r w:rsidRPr="009F6B41">
        <w:rPr>
          <w:szCs w:val="20"/>
          <w:highlight w:val="yellow"/>
        </w:rPr>
        <w:t xml:space="preserve">en 2019 stijgt de </w:t>
      </w:r>
      <w:r w:rsidR="001F1043">
        <w:rPr>
          <w:szCs w:val="20"/>
          <w:highlight w:val="yellow"/>
        </w:rPr>
        <w:t>AOW</w:t>
      </w:r>
      <w:r w:rsidRPr="009F6B41">
        <w:rPr>
          <w:szCs w:val="20"/>
          <w:highlight w:val="yellow"/>
        </w:rPr>
        <w:t xml:space="preserve">-uitkering meer dan de inflatie en meer dan de lonen. De </w:t>
      </w:r>
      <w:r w:rsidR="001F1043">
        <w:rPr>
          <w:szCs w:val="20"/>
          <w:highlight w:val="yellow"/>
        </w:rPr>
        <w:t>AOW</w:t>
      </w:r>
      <w:r w:rsidRPr="009F6B41">
        <w:rPr>
          <w:szCs w:val="20"/>
          <w:highlight w:val="yellow"/>
        </w:rPr>
        <w:t xml:space="preserve">-uitkering stijgt dus meer dan de inflatie en is daarmee meer dan waardevast. De </w:t>
      </w:r>
      <w:r w:rsidR="001F1043">
        <w:rPr>
          <w:szCs w:val="20"/>
          <w:highlight w:val="yellow"/>
        </w:rPr>
        <w:t>AOW</w:t>
      </w:r>
      <w:r w:rsidRPr="009F6B41">
        <w:rPr>
          <w:szCs w:val="20"/>
          <w:highlight w:val="yellow"/>
        </w:rPr>
        <w:t xml:space="preserve">-uitkering stijgt ook meer dan de lonen en is daarmee meer dan welvaartsvast. In 2015 stijgt de </w:t>
      </w:r>
      <w:r w:rsidR="001F1043">
        <w:rPr>
          <w:szCs w:val="20"/>
          <w:highlight w:val="yellow"/>
        </w:rPr>
        <w:t>AOW</w:t>
      </w:r>
      <w:r w:rsidRPr="009F6B41">
        <w:rPr>
          <w:szCs w:val="20"/>
          <w:highlight w:val="yellow"/>
        </w:rPr>
        <w:t xml:space="preserve">-uitkering precies evenveel als de inflatie en de lonen. De </w:t>
      </w:r>
      <w:r w:rsidR="001F1043">
        <w:rPr>
          <w:szCs w:val="20"/>
          <w:highlight w:val="yellow"/>
        </w:rPr>
        <w:t>AOW</w:t>
      </w:r>
      <w:r w:rsidRPr="009F6B41">
        <w:rPr>
          <w:szCs w:val="20"/>
          <w:highlight w:val="yellow"/>
        </w:rPr>
        <w:t xml:space="preserve">-uitkering is dat jaar zowel waarde- als welvaartsvast.  </w:t>
      </w:r>
    </w:p>
    <w:p w14:paraId="7828E2A5" w14:textId="77777777" w:rsidR="009F6B41" w:rsidRPr="009F6B41" w:rsidRDefault="009F6B41" w:rsidP="009F6B41">
      <w:pPr>
        <w:rPr>
          <w:szCs w:val="20"/>
          <w:highlight w:val="yellow"/>
        </w:rPr>
      </w:pPr>
      <w:r w:rsidRPr="009F6B41">
        <w:rPr>
          <w:b/>
          <w:szCs w:val="20"/>
          <w:highlight w:val="yellow"/>
        </w:rPr>
        <w:t xml:space="preserve">b </w:t>
      </w:r>
      <w:r w:rsidRPr="009F6B41">
        <w:rPr>
          <w:szCs w:val="20"/>
          <w:highlight w:val="yellow"/>
        </w:rPr>
        <w:t xml:space="preserve">De aanvullende pensioenen nemen deze periode 0,4% af. Omdat de prijzen in deze periode met 15,9% stijgen zijn de pensioenen niet waardevast. De koopkracht van het aanvullend pensioen daalt fors.  </w:t>
      </w:r>
    </w:p>
    <w:p w14:paraId="538BDD6F" w14:textId="2D9AABBD" w:rsidR="009F6B41" w:rsidRPr="009F6B41" w:rsidRDefault="009F6B41" w:rsidP="009F6B41">
      <w:pPr>
        <w:rPr>
          <w:szCs w:val="20"/>
          <w:highlight w:val="yellow"/>
        </w:rPr>
      </w:pPr>
      <w:r w:rsidRPr="009F6B41">
        <w:rPr>
          <w:b/>
          <w:szCs w:val="20"/>
          <w:highlight w:val="yellow"/>
        </w:rPr>
        <w:t>c</w:t>
      </w:r>
      <w:r w:rsidRPr="009F6B41">
        <w:rPr>
          <w:szCs w:val="20"/>
          <w:highlight w:val="yellow"/>
        </w:rPr>
        <w:t xml:space="preserve"> Aanvullend pensioen daalt -0,8%. Inflatie stijgt 15,9%. Koopkracht van het aanvullend pensioen daalt met </w:t>
      </w:r>
      <w:r w:rsidR="00C708C3">
        <w:rPr>
          <w:szCs w:val="20"/>
          <w:highlight w:val="yellow"/>
        </w:rPr>
        <w:t>RIC = NIC / PIC x 100 = 99,2 / 115,9 x 100 = 85,6. Dus een daling van 14,4%.</w:t>
      </w:r>
    </w:p>
    <w:p w14:paraId="16759727" w14:textId="5A134B46" w:rsidR="009C2CF6" w:rsidRPr="009F6B41" w:rsidRDefault="009F6B41" w:rsidP="009F6B41">
      <w:pPr>
        <w:rPr>
          <w:szCs w:val="20"/>
        </w:rPr>
      </w:pPr>
      <w:r w:rsidRPr="009F6B41">
        <w:rPr>
          <w:b/>
          <w:szCs w:val="20"/>
          <w:highlight w:val="yellow"/>
        </w:rPr>
        <w:t>d</w:t>
      </w:r>
      <w:r w:rsidRPr="009F6B41">
        <w:rPr>
          <w:szCs w:val="20"/>
          <w:highlight w:val="yellow"/>
        </w:rPr>
        <w:t xml:space="preserve"> Een welvaartsvast pensioen is niet altijd waardevast, als de prijzen procentueel meer stijgen dan de lonen ga je er in koopkracht op achteruit. Dan zou een waardevast pensioen gunstiger zijn. Dit is het geval in 2011, 2012 en 2013.</w:t>
      </w:r>
    </w:p>
    <w:p w14:paraId="313BA063" w14:textId="77777777" w:rsidR="009F6B41" w:rsidRPr="00B74502" w:rsidRDefault="009F6B41" w:rsidP="009F6B41">
      <w:pPr>
        <w:rPr>
          <w:szCs w:val="20"/>
        </w:rPr>
      </w:pPr>
    </w:p>
    <w:p w14:paraId="4E1610D2" w14:textId="160847CF" w:rsidR="009C2CF6" w:rsidRPr="00B74502" w:rsidRDefault="009C2CF6" w:rsidP="00781CDB">
      <w:pPr>
        <w:rPr>
          <w:szCs w:val="20"/>
        </w:rPr>
      </w:pPr>
      <w:r w:rsidRPr="00B46327">
        <w:rPr>
          <w:b/>
          <w:szCs w:val="20"/>
        </w:rPr>
        <w:lastRenderedPageBreak/>
        <w:t>35 a</w:t>
      </w:r>
      <w:r w:rsidRPr="00B74502">
        <w:rPr>
          <w:szCs w:val="20"/>
        </w:rPr>
        <w:t xml:space="preserve"> Waardevast</w:t>
      </w:r>
      <w:r w:rsidR="00870B39">
        <w:rPr>
          <w:szCs w:val="20"/>
        </w:rPr>
        <w:t xml:space="preserve">e </w:t>
      </w:r>
      <w:r w:rsidR="00870B39" w:rsidRPr="00870B39">
        <w:t xml:space="preserve">AOW-uitkering = </w:t>
      </w:r>
      <w:r w:rsidRPr="00870B39">
        <w:t>€</w:t>
      </w:r>
      <w:r w:rsidR="00B46327" w:rsidRPr="00870B39">
        <w:t xml:space="preserve"> </w:t>
      </w:r>
      <w:r w:rsidRPr="00870B39">
        <w:t xml:space="preserve">985 </w:t>
      </w:r>
      <w:r w:rsidR="00A9604E">
        <w:t>×</w:t>
      </w:r>
      <w:r w:rsidRPr="00870B39">
        <w:t xml:space="preserve"> 1,041</w:t>
      </w:r>
      <w:r w:rsidR="00B46327" w:rsidRPr="00870B39">
        <w:t xml:space="preserve"> </w:t>
      </w:r>
      <w:r w:rsidRPr="00870B39">
        <w:t>=</w:t>
      </w:r>
      <w:r w:rsidR="00B46327" w:rsidRPr="00870B39">
        <w:t xml:space="preserve"> </w:t>
      </w:r>
      <w:r w:rsidRPr="00870B39">
        <w:t>€</w:t>
      </w:r>
      <w:r w:rsidR="00B46327" w:rsidRPr="00870B39">
        <w:t xml:space="preserve"> </w:t>
      </w:r>
      <w:r w:rsidR="00870B39" w:rsidRPr="00870B39">
        <w:t>1.025,39</w:t>
      </w:r>
      <w:r w:rsidR="00870B39">
        <w:t>.</w:t>
      </w:r>
      <w:r w:rsidR="00870B39">
        <w:rPr>
          <w:szCs w:val="20"/>
        </w:rPr>
        <w:br/>
      </w:r>
      <w:r w:rsidR="00870B39" w:rsidRPr="00870B39">
        <w:rPr>
          <w:b/>
          <w:szCs w:val="20"/>
        </w:rPr>
        <w:t>b</w:t>
      </w:r>
      <w:r w:rsidR="00870B39">
        <w:rPr>
          <w:szCs w:val="20"/>
        </w:rPr>
        <w:t xml:space="preserve"> Stijging </w:t>
      </w:r>
      <w:r w:rsidR="00870B39" w:rsidRPr="00870B39">
        <w:t>w</w:t>
      </w:r>
      <w:r w:rsidRPr="00870B39">
        <w:t>elvaartsvast</w:t>
      </w:r>
      <w:r w:rsidR="00870B39" w:rsidRPr="00870B39">
        <w:t>e AOW-uitkering</w:t>
      </w:r>
      <w:r w:rsidR="00870B39">
        <w:t xml:space="preserve"> = gemiddelde loonstijging = </w:t>
      </w:r>
      <w:r w:rsidRPr="00870B39">
        <w:t>3,2%</w:t>
      </w:r>
      <w:r w:rsidR="00870B39">
        <w:t>.</w:t>
      </w:r>
    </w:p>
    <w:p w14:paraId="15A8729D" w14:textId="7E55BA75" w:rsidR="009C2CF6" w:rsidRPr="00B74502" w:rsidRDefault="009C2CF6" w:rsidP="00781CDB">
      <w:pPr>
        <w:rPr>
          <w:szCs w:val="20"/>
        </w:rPr>
      </w:pPr>
      <w:r w:rsidRPr="00B74502">
        <w:rPr>
          <w:szCs w:val="20"/>
        </w:rPr>
        <w:t xml:space="preserve"> </w:t>
      </w:r>
    </w:p>
    <w:p w14:paraId="458FED66" w14:textId="3A642F6F" w:rsidR="009C2CF6" w:rsidRPr="00870B39" w:rsidRDefault="009C2CF6" w:rsidP="00781CDB">
      <w:r w:rsidRPr="00870B39">
        <w:rPr>
          <w:b/>
        </w:rPr>
        <w:t>36</w:t>
      </w:r>
      <w:r w:rsidR="00870B39" w:rsidRPr="00870B39">
        <w:rPr>
          <w:b/>
        </w:rPr>
        <w:t xml:space="preserve"> </w:t>
      </w:r>
      <w:r w:rsidRPr="00870B39">
        <w:rPr>
          <w:b/>
        </w:rPr>
        <w:t>a</w:t>
      </w:r>
      <w:r w:rsidRPr="00870B39">
        <w:t xml:space="preserve"> Het voordeel </w:t>
      </w:r>
      <w:r w:rsidR="00870B39" w:rsidRPr="00870B39">
        <w:t xml:space="preserve">van een pensioenvoorziening met een waardevaste uitkering </w:t>
      </w:r>
      <w:r w:rsidRPr="00870B39">
        <w:t>is dat als de prijzen heel erg stijgen de koopkracht van je pensioen gelijk blijft.</w:t>
      </w:r>
      <w:r w:rsidRPr="00870B39">
        <w:br/>
      </w:r>
      <w:r w:rsidRPr="00870B39">
        <w:rPr>
          <w:b/>
        </w:rPr>
        <w:t>b</w:t>
      </w:r>
      <w:r w:rsidRPr="00870B39">
        <w:t xml:space="preserve"> Het voordeel </w:t>
      </w:r>
      <w:r w:rsidR="00870B39" w:rsidRPr="00870B39">
        <w:t xml:space="preserve">van een pensioenvoorziening met een welvaartsvaste uitkering </w:t>
      </w:r>
      <w:r w:rsidRPr="00870B39">
        <w:t>is dat als het goed gaat met de economie en de lonen stijgen, jouw pensioen ook mee stijgt met de koopkracht van werkenden.</w:t>
      </w:r>
    </w:p>
    <w:p w14:paraId="7B2AB8D3" w14:textId="77777777" w:rsidR="00F62B9A" w:rsidRDefault="00F62B9A" w:rsidP="00781CDB">
      <w:pPr>
        <w:rPr>
          <w:b/>
          <w:szCs w:val="20"/>
        </w:rPr>
      </w:pPr>
    </w:p>
    <w:p w14:paraId="7D316839" w14:textId="3B4A65FD" w:rsidR="009C2CF6" w:rsidRPr="00B74502" w:rsidRDefault="009C2CF6" w:rsidP="00781CDB">
      <w:pPr>
        <w:rPr>
          <w:szCs w:val="20"/>
        </w:rPr>
      </w:pPr>
      <w:r w:rsidRPr="00870B39">
        <w:rPr>
          <w:b/>
          <w:szCs w:val="20"/>
        </w:rPr>
        <w:t>37</w:t>
      </w:r>
      <w:r w:rsidR="00870B39" w:rsidRPr="00870B39">
        <w:rPr>
          <w:b/>
          <w:szCs w:val="20"/>
        </w:rPr>
        <w:t xml:space="preserve"> </w:t>
      </w:r>
      <w:r w:rsidRPr="00870B39">
        <w:rPr>
          <w:b/>
          <w:szCs w:val="20"/>
        </w:rPr>
        <w:t>a</w:t>
      </w:r>
      <w:r w:rsidRPr="00B74502">
        <w:rPr>
          <w:szCs w:val="20"/>
        </w:rPr>
        <w:t xml:space="preserve"> Huidige waarde van</w:t>
      </w:r>
      <w:r w:rsidR="00974484">
        <w:rPr>
          <w:szCs w:val="20"/>
        </w:rPr>
        <w:t xml:space="preserve"> de toekomstige verplichting =</w:t>
      </w:r>
      <w:r w:rsidRPr="00B74502">
        <w:rPr>
          <w:szCs w:val="20"/>
        </w:rPr>
        <w:t xml:space="preserve"> </w:t>
      </w:r>
      <m:oMath>
        <m:f>
          <m:fPr>
            <m:ctrlPr>
              <w:rPr>
                <w:rFonts w:ascii="Cambria Math" w:hAnsi="Cambria Math"/>
                <w:iCs/>
                <w:sz w:val="22"/>
                <w:szCs w:val="22"/>
                <w:highlight w:val="yellow"/>
              </w:rPr>
            </m:ctrlPr>
          </m:fPr>
          <m:num>
            <m:r>
              <m:rPr>
                <m:sty m:val="p"/>
              </m:rPr>
              <w:rPr>
                <w:rFonts w:ascii="Cambria Math" w:hAnsi="Cambria Math"/>
                <w:sz w:val="22"/>
                <w:szCs w:val="22"/>
                <w:highlight w:val="yellow"/>
              </w:rPr>
              <m:t>€ 680 miljard</m:t>
            </m:r>
          </m:num>
          <m:den>
            <m:sSup>
              <m:sSupPr>
                <m:ctrlPr>
                  <w:rPr>
                    <w:rFonts w:ascii="Cambria Math" w:hAnsi="Cambria Math"/>
                    <w:iCs/>
                    <w:sz w:val="22"/>
                    <w:szCs w:val="22"/>
                    <w:highlight w:val="yellow"/>
                  </w:rPr>
                </m:ctrlPr>
              </m:sSupPr>
              <m:e>
                <m:r>
                  <m:rPr>
                    <m:sty m:val="p"/>
                  </m:rPr>
                  <w:rPr>
                    <w:rFonts w:ascii="Cambria Math" w:hAnsi="Cambria Math"/>
                    <w:sz w:val="22"/>
                    <w:szCs w:val="22"/>
                    <w:highlight w:val="yellow"/>
                  </w:rPr>
                  <m:t>1,018</m:t>
                </m:r>
              </m:e>
              <m:sup>
                <m:r>
                  <m:rPr>
                    <m:sty m:val="p"/>
                  </m:rPr>
                  <w:rPr>
                    <w:rFonts w:ascii="Cambria Math" w:hAnsi="Cambria Math"/>
                    <w:sz w:val="22"/>
                    <w:szCs w:val="22"/>
                    <w:highlight w:val="yellow"/>
                  </w:rPr>
                  <m:t>20</m:t>
                </m:r>
              </m:sup>
            </m:sSup>
          </m:den>
        </m:f>
      </m:oMath>
      <w:r w:rsidRPr="00C708C3">
        <w:rPr>
          <w:szCs w:val="20"/>
          <w:highlight w:val="yellow"/>
          <w:vertAlign w:val="superscript"/>
        </w:rPr>
        <w:t xml:space="preserve"> </w:t>
      </w:r>
      <w:r w:rsidRPr="00C708C3">
        <w:rPr>
          <w:szCs w:val="20"/>
          <w:highlight w:val="yellow"/>
        </w:rPr>
        <w:t xml:space="preserve">= € 475,94 </w:t>
      </w:r>
      <w:r w:rsidR="00870B39" w:rsidRPr="00C708C3">
        <w:rPr>
          <w:szCs w:val="20"/>
          <w:highlight w:val="yellow"/>
        </w:rPr>
        <w:t>miljard</w:t>
      </w:r>
      <w:r w:rsidR="00974484" w:rsidRPr="00C708C3">
        <w:rPr>
          <w:szCs w:val="20"/>
          <w:highlight w:val="yellow"/>
        </w:rPr>
        <w:t>.</w:t>
      </w:r>
    </w:p>
    <w:p w14:paraId="6B785BF9" w14:textId="3037816A" w:rsidR="009C2CF6" w:rsidRPr="00B74502" w:rsidRDefault="00974484" w:rsidP="00781CDB">
      <w:pPr>
        <w:rPr>
          <w:szCs w:val="20"/>
        </w:rPr>
      </w:pPr>
      <w:r>
        <w:rPr>
          <w:szCs w:val="20"/>
        </w:rPr>
        <w:t>D</w:t>
      </w:r>
      <w:r w:rsidR="009C2CF6" w:rsidRPr="00B74502">
        <w:rPr>
          <w:szCs w:val="20"/>
        </w:rPr>
        <w:t xml:space="preserve">ekkingspercentage = </w:t>
      </w:r>
      <m:oMath>
        <m:f>
          <m:fPr>
            <m:ctrlPr>
              <w:rPr>
                <w:rFonts w:ascii="Cambria Math" w:hAnsi="Cambria Math"/>
                <w:iCs/>
                <w:sz w:val="22"/>
                <w:szCs w:val="22"/>
                <w:highlight w:val="yellow"/>
              </w:rPr>
            </m:ctrlPr>
          </m:fPr>
          <m:num>
            <m:r>
              <m:rPr>
                <m:sty m:val="p"/>
              </m:rPr>
              <w:rPr>
                <w:rFonts w:ascii="Cambria Math" w:hAnsi="Cambria Math"/>
                <w:sz w:val="22"/>
                <w:szCs w:val="22"/>
                <w:highlight w:val="yellow"/>
              </w:rPr>
              <m:t>€ 500 miljard</m:t>
            </m:r>
          </m:num>
          <m:den>
            <m:r>
              <m:rPr>
                <m:sty m:val="p"/>
              </m:rPr>
              <w:rPr>
                <w:rFonts w:ascii="Cambria Math" w:hAnsi="Cambria Math"/>
                <w:sz w:val="22"/>
                <w:szCs w:val="22"/>
                <w:highlight w:val="yellow"/>
              </w:rPr>
              <m:t>€ 475,94 miljard</m:t>
            </m:r>
          </m:den>
        </m:f>
        <m:r>
          <m:rPr>
            <m:sty m:val="p"/>
          </m:rPr>
          <w:rPr>
            <w:rFonts w:ascii="Cambria Math" w:hAnsi="Cambria Math"/>
            <w:sz w:val="22"/>
            <w:szCs w:val="22"/>
            <w:highlight w:val="yellow"/>
          </w:rPr>
          <m:t xml:space="preserve"> x 100% </m:t>
        </m:r>
      </m:oMath>
      <w:r w:rsidR="00F62B9A" w:rsidRPr="00C708C3">
        <w:rPr>
          <w:szCs w:val="20"/>
          <w:highlight w:val="yellow"/>
        </w:rPr>
        <w:t xml:space="preserve">= </w:t>
      </w:r>
      <w:r w:rsidR="009C2CF6" w:rsidRPr="00C708C3">
        <w:rPr>
          <w:szCs w:val="20"/>
          <w:highlight w:val="yellow"/>
        </w:rPr>
        <w:t>105,</w:t>
      </w:r>
      <w:r w:rsidR="00F62B9A" w:rsidRPr="00C708C3">
        <w:rPr>
          <w:szCs w:val="20"/>
          <w:highlight w:val="yellow"/>
        </w:rPr>
        <w:t>05</w:t>
      </w:r>
      <w:r w:rsidR="009C2CF6" w:rsidRPr="00C708C3">
        <w:rPr>
          <w:szCs w:val="20"/>
          <w:highlight w:val="yellow"/>
        </w:rPr>
        <w:t>%</w:t>
      </w:r>
      <w:r w:rsidRPr="00C708C3">
        <w:rPr>
          <w:szCs w:val="20"/>
          <w:highlight w:val="yellow"/>
        </w:rPr>
        <w:t>.</w:t>
      </w:r>
    </w:p>
    <w:p w14:paraId="273459EE" w14:textId="5FB21E7D" w:rsidR="00F62B9A" w:rsidRDefault="009C2CF6" w:rsidP="00781CDB">
      <w:pPr>
        <w:rPr>
          <w:szCs w:val="20"/>
        </w:rPr>
      </w:pPr>
      <w:r w:rsidRPr="00870B39">
        <w:rPr>
          <w:b/>
          <w:szCs w:val="20"/>
        </w:rPr>
        <w:t>b</w:t>
      </w:r>
      <w:r w:rsidRPr="00B74502">
        <w:rPr>
          <w:szCs w:val="20"/>
        </w:rPr>
        <w:t xml:space="preserve"> </w:t>
      </w:r>
      <w:r w:rsidR="00D168F4">
        <w:rPr>
          <w:szCs w:val="20"/>
        </w:rPr>
        <w:t xml:space="preserve">Dekkingspercentage = </w:t>
      </w:r>
      <m:oMath>
        <m:f>
          <m:fPr>
            <m:ctrlPr>
              <w:rPr>
                <w:rFonts w:ascii="Cambria Math" w:hAnsi="Cambria Math"/>
                <w:iCs/>
                <w:sz w:val="22"/>
                <w:szCs w:val="22"/>
                <w:highlight w:val="yellow"/>
              </w:rPr>
            </m:ctrlPr>
          </m:fPr>
          <m:num>
            <m:r>
              <m:rPr>
                <m:sty m:val="p"/>
              </m:rPr>
              <w:rPr>
                <w:rFonts w:ascii="Cambria Math" w:hAnsi="Cambria Math"/>
                <w:sz w:val="22"/>
                <w:szCs w:val="22"/>
                <w:highlight w:val="yellow"/>
              </w:rPr>
              <m:t>kas pensioenfonds</m:t>
            </m:r>
          </m:num>
          <m:den>
            <m:r>
              <m:rPr>
                <m:sty m:val="p"/>
              </m:rPr>
              <w:rPr>
                <w:rFonts w:ascii="Cambria Math" w:hAnsi="Cambria Math"/>
                <w:sz w:val="22"/>
                <w:szCs w:val="22"/>
                <w:highlight w:val="yellow"/>
              </w:rPr>
              <m:t>€ 475,94 miljard</m:t>
            </m:r>
          </m:den>
        </m:f>
        <m:r>
          <m:rPr>
            <m:sty m:val="p"/>
          </m:rPr>
          <w:rPr>
            <w:rFonts w:ascii="Cambria Math" w:hAnsi="Cambria Math"/>
            <w:sz w:val="22"/>
            <w:szCs w:val="22"/>
            <w:highlight w:val="yellow"/>
          </w:rPr>
          <m:t xml:space="preserve"> </m:t>
        </m:r>
      </m:oMath>
      <w:r w:rsidR="00870B39" w:rsidRPr="00C708C3">
        <w:rPr>
          <w:szCs w:val="20"/>
          <w:highlight w:val="yellow"/>
        </w:rPr>
        <w:t xml:space="preserve"> </w:t>
      </w:r>
      <w:r w:rsidR="00A9604E" w:rsidRPr="00C708C3">
        <w:rPr>
          <w:szCs w:val="20"/>
          <w:highlight w:val="yellow"/>
        </w:rPr>
        <w:t>×</w:t>
      </w:r>
      <w:r w:rsidRPr="00C708C3">
        <w:rPr>
          <w:szCs w:val="20"/>
          <w:highlight w:val="yellow"/>
        </w:rPr>
        <w:t xml:space="preserve"> 100</w:t>
      </w:r>
      <w:r w:rsidR="00870B39" w:rsidRPr="00C708C3">
        <w:rPr>
          <w:szCs w:val="20"/>
          <w:highlight w:val="yellow"/>
        </w:rPr>
        <w:t>%</w:t>
      </w:r>
      <w:r w:rsidR="00974484" w:rsidRPr="00C708C3">
        <w:rPr>
          <w:szCs w:val="20"/>
          <w:highlight w:val="yellow"/>
        </w:rPr>
        <w:t xml:space="preserve"> </w:t>
      </w:r>
      <w:r w:rsidR="00974484">
        <w:rPr>
          <w:szCs w:val="20"/>
        </w:rPr>
        <w:t>= 110</w:t>
      </w:r>
      <w:r w:rsidR="00F62B9A">
        <w:rPr>
          <w:szCs w:val="20"/>
        </w:rPr>
        <w:t>%</w:t>
      </w:r>
    </w:p>
    <w:p w14:paraId="036D56AC" w14:textId="37D1A250" w:rsidR="009C2CF6" w:rsidRPr="00D941BA" w:rsidRDefault="00D168F4" w:rsidP="00781CDB">
      <w:pPr>
        <w:rPr>
          <w:szCs w:val="20"/>
          <w:lang w:val="sv-SE"/>
        </w:rPr>
      </w:pPr>
      <w:r w:rsidRPr="00D941BA">
        <w:rPr>
          <w:szCs w:val="20"/>
          <w:lang w:val="sv-SE"/>
        </w:rPr>
        <w:t>Ka</w:t>
      </w:r>
      <w:r w:rsidR="007A3DFF" w:rsidRPr="00D941BA">
        <w:rPr>
          <w:szCs w:val="20"/>
          <w:lang w:val="sv-SE"/>
        </w:rPr>
        <w:t>s</w:t>
      </w:r>
      <w:r w:rsidRPr="00D941BA">
        <w:rPr>
          <w:szCs w:val="20"/>
          <w:lang w:val="sv-SE"/>
        </w:rPr>
        <w:t xml:space="preserve"> pensioenfonds </w:t>
      </w:r>
      <w:r w:rsidR="009C2CF6" w:rsidRPr="00D941BA">
        <w:rPr>
          <w:szCs w:val="20"/>
          <w:lang w:val="sv-SE"/>
        </w:rPr>
        <w:t xml:space="preserve">= </w:t>
      </w:r>
      <m:oMath>
        <m:r>
          <m:rPr>
            <m:sty m:val="p"/>
          </m:rPr>
          <w:rPr>
            <w:rFonts w:ascii="Cambria Math" w:hAnsi="Cambria Math"/>
            <w:szCs w:val="20"/>
            <w:highlight w:val="yellow"/>
            <w:lang w:val="sv-SE"/>
          </w:rPr>
          <m:t>€ 475,94 miljard x 1,1</m:t>
        </m:r>
        <m:r>
          <m:rPr>
            <m:sty m:val="p"/>
          </m:rPr>
          <w:rPr>
            <w:rFonts w:ascii="Cambria Math" w:hAnsi="Cambria Math"/>
            <w:szCs w:val="20"/>
            <w:lang w:val="sv-SE"/>
          </w:rPr>
          <m:t xml:space="preserve">= </m:t>
        </m:r>
      </m:oMath>
      <w:r w:rsidR="009C2CF6" w:rsidRPr="00D941BA">
        <w:rPr>
          <w:szCs w:val="20"/>
          <w:lang w:val="sv-SE"/>
        </w:rPr>
        <w:t xml:space="preserve">€ 523,53 </w:t>
      </w:r>
      <w:r w:rsidR="00870B39" w:rsidRPr="00D941BA">
        <w:rPr>
          <w:szCs w:val="20"/>
          <w:lang w:val="sv-SE"/>
        </w:rPr>
        <w:t>miljard.</w:t>
      </w:r>
    </w:p>
    <w:p w14:paraId="14A2B7AA" w14:textId="77777777" w:rsidR="009C2CF6" w:rsidRPr="00D941BA" w:rsidRDefault="009C2CF6" w:rsidP="00781CDB">
      <w:pPr>
        <w:rPr>
          <w:szCs w:val="20"/>
          <w:lang w:val="sv-SE"/>
        </w:rPr>
      </w:pPr>
    </w:p>
    <w:p w14:paraId="416CAA8E" w14:textId="0B741D43" w:rsidR="009C2CF6" w:rsidRPr="00B74502" w:rsidRDefault="009C2CF6" w:rsidP="00781CDB">
      <w:pPr>
        <w:rPr>
          <w:szCs w:val="20"/>
        </w:rPr>
      </w:pPr>
      <w:r w:rsidRPr="00974484">
        <w:rPr>
          <w:b/>
          <w:szCs w:val="20"/>
        </w:rPr>
        <w:t>38</w:t>
      </w:r>
      <w:r w:rsidR="007E55BE">
        <w:rPr>
          <w:szCs w:val="20"/>
        </w:rPr>
        <w:t xml:space="preserve"> </w:t>
      </w:r>
      <w:r w:rsidRPr="00B74502">
        <w:rPr>
          <w:szCs w:val="20"/>
        </w:rPr>
        <w:t>Bij het naderen van de laagconjunctuur zal er meer belegd worden in veilige staats</w:t>
      </w:r>
      <w:r w:rsidR="00974484">
        <w:rPr>
          <w:szCs w:val="20"/>
        </w:rPr>
        <w:t>obligaties. Aan het eind van de</w:t>
      </w:r>
      <w:r w:rsidRPr="00B74502">
        <w:rPr>
          <w:szCs w:val="20"/>
        </w:rPr>
        <w:t xml:space="preserve"> laagconjunctuur</w:t>
      </w:r>
      <w:r w:rsidR="007E55BE">
        <w:rPr>
          <w:szCs w:val="20"/>
        </w:rPr>
        <w:t xml:space="preserve">, met </w:t>
      </w:r>
      <w:r w:rsidR="00716836">
        <w:rPr>
          <w:szCs w:val="20"/>
        </w:rPr>
        <w:t>economische groei in het vooruitzicht</w:t>
      </w:r>
      <w:r w:rsidR="007E55BE">
        <w:rPr>
          <w:szCs w:val="20"/>
        </w:rPr>
        <w:t xml:space="preserve">, </w:t>
      </w:r>
      <w:r w:rsidRPr="00B74502">
        <w:rPr>
          <w:szCs w:val="20"/>
        </w:rPr>
        <w:t>wordt weer meer belegd in aandelen.</w:t>
      </w:r>
    </w:p>
    <w:p w14:paraId="2C9D890B" w14:textId="77777777" w:rsidR="007E55BE" w:rsidRDefault="007E55BE" w:rsidP="00781CDB">
      <w:pPr>
        <w:rPr>
          <w:szCs w:val="20"/>
        </w:rPr>
      </w:pPr>
    </w:p>
    <w:p w14:paraId="77A3C297" w14:textId="7624C196" w:rsidR="009C2CF6" w:rsidRPr="00B74502" w:rsidRDefault="009C2CF6" w:rsidP="00781CDB">
      <w:pPr>
        <w:rPr>
          <w:szCs w:val="20"/>
        </w:rPr>
      </w:pPr>
      <w:r w:rsidRPr="00716836">
        <w:rPr>
          <w:b/>
          <w:szCs w:val="20"/>
        </w:rPr>
        <w:t>39</w:t>
      </w:r>
      <w:r w:rsidR="00716836" w:rsidRPr="00716836">
        <w:rPr>
          <w:b/>
          <w:szCs w:val="20"/>
        </w:rPr>
        <w:t xml:space="preserve"> </w:t>
      </w:r>
      <w:r w:rsidRPr="00716836">
        <w:rPr>
          <w:b/>
          <w:szCs w:val="20"/>
        </w:rPr>
        <w:t>a</w:t>
      </w:r>
      <w:r w:rsidRPr="00B74502">
        <w:rPr>
          <w:szCs w:val="20"/>
        </w:rPr>
        <w:t xml:space="preserve"> </w:t>
      </w:r>
      <w:r w:rsidR="00FD3495" w:rsidRPr="00FD3495">
        <w:t xml:space="preserve">Met ‘blindelings vertrouwen op het pensioen van de werkgever is tegenwoordig nogal risicovol’ wordt bedoeld dat </w:t>
      </w:r>
      <w:r w:rsidR="00FD3495">
        <w:t>n</w:t>
      </w:r>
      <w:r w:rsidRPr="00FD3495">
        <w:t>iet alle pensioenfondsen zoveel op</w:t>
      </w:r>
      <w:r w:rsidR="00FD3495" w:rsidRPr="00FD3495">
        <w:t xml:space="preserve"> leveren</w:t>
      </w:r>
      <w:r w:rsidRPr="00FD3495">
        <w:t xml:space="preserve"> als wat beloofd wordt.</w:t>
      </w:r>
      <w:r w:rsidRPr="00B74502">
        <w:rPr>
          <w:szCs w:val="20"/>
        </w:rPr>
        <w:br/>
      </w:r>
      <w:r w:rsidRPr="00FD3495">
        <w:rPr>
          <w:b/>
          <w:szCs w:val="20"/>
        </w:rPr>
        <w:t>b</w:t>
      </w:r>
      <w:r w:rsidRPr="00B74502">
        <w:rPr>
          <w:szCs w:val="20"/>
        </w:rPr>
        <w:t xml:space="preserve"> </w:t>
      </w:r>
      <w:r w:rsidR="00FD3495" w:rsidRPr="00FD3495">
        <w:t xml:space="preserve">Met </w:t>
      </w:r>
      <w:r w:rsidR="00FD3495">
        <w:t>‘talloze aantastingen mogelijk’</w:t>
      </w:r>
      <w:r w:rsidR="00FD3495" w:rsidRPr="00FD3495">
        <w:t xml:space="preserve"> worden bij werkgeverspensioen </w:t>
      </w:r>
      <w:r w:rsidR="00FD3495">
        <w:t>k</w:t>
      </w:r>
      <w:r w:rsidRPr="00FD3495">
        <w:t>ortingen op de pensioenuitkering of verhoging van de pensioenpremie</w:t>
      </w:r>
      <w:r w:rsidR="00FD3495" w:rsidRPr="00FD3495">
        <w:t xml:space="preserve"> bedoeld</w:t>
      </w:r>
      <w:r w:rsidRPr="00FD3495">
        <w:t>.</w:t>
      </w:r>
    </w:p>
    <w:p w14:paraId="0EF680BF" w14:textId="77777777" w:rsidR="00716836" w:rsidRDefault="00716836" w:rsidP="00781CDB">
      <w:pPr>
        <w:rPr>
          <w:szCs w:val="20"/>
        </w:rPr>
      </w:pPr>
    </w:p>
    <w:p w14:paraId="54B3EBBC" w14:textId="263EF05B" w:rsidR="009C2CF6" w:rsidRPr="00B74502" w:rsidRDefault="009C2CF6" w:rsidP="00781CDB">
      <w:pPr>
        <w:rPr>
          <w:szCs w:val="20"/>
        </w:rPr>
      </w:pPr>
      <w:r w:rsidRPr="00FD3495">
        <w:rPr>
          <w:b/>
          <w:szCs w:val="20"/>
        </w:rPr>
        <w:t>40</w:t>
      </w:r>
      <w:r w:rsidR="00716836" w:rsidRPr="00FD3495">
        <w:rPr>
          <w:b/>
          <w:szCs w:val="20"/>
        </w:rPr>
        <w:t xml:space="preserve"> </w:t>
      </w:r>
      <w:r w:rsidRPr="009F6B41">
        <w:rPr>
          <w:b/>
          <w:szCs w:val="20"/>
          <w:highlight w:val="yellow"/>
        </w:rPr>
        <w:t>a</w:t>
      </w:r>
      <w:r w:rsidRPr="009F6B41">
        <w:rPr>
          <w:szCs w:val="20"/>
          <w:highlight w:val="yellow"/>
        </w:rPr>
        <w:t xml:space="preserve"> </w:t>
      </w:r>
      <w:r w:rsidR="00C708C3">
        <w:rPr>
          <w:szCs w:val="20"/>
          <w:highlight w:val="yellow"/>
        </w:rPr>
        <w:t>AOW</w:t>
      </w:r>
      <w:r w:rsidR="009F6B41" w:rsidRPr="009F6B41">
        <w:rPr>
          <w:szCs w:val="20"/>
          <w:highlight w:val="yellow"/>
        </w:rPr>
        <w:t xml:space="preserve"> krijgt iedere inwoner. Daar hoef je dus niet voor te kiezen. Als je risicoavers (risicomijdend) bent zul je een deel van je pensioen zelf regelen via banksparen/lijfrente (variant 2). Als je alleen kiest voor een werkgeverspensioen loop je iets meer risico (variant 1).</w:t>
      </w:r>
      <w:r w:rsidRPr="00B74502">
        <w:rPr>
          <w:szCs w:val="20"/>
        </w:rPr>
        <w:br/>
      </w:r>
      <w:r w:rsidRPr="00FD3495">
        <w:rPr>
          <w:b/>
          <w:szCs w:val="20"/>
        </w:rPr>
        <w:t>b</w:t>
      </w:r>
      <w:r w:rsidRPr="00B74502">
        <w:rPr>
          <w:szCs w:val="20"/>
        </w:rPr>
        <w:t xml:space="preserve"> </w:t>
      </w:r>
      <w:r w:rsidR="00FD3495" w:rsidRPr="00FD3495">
        <w:t xml:space="preserve">Het toenemend aantal zzp’ers zorgt voor een toename in het afsluiten van aanvullende pensioenen. </w:t>
      </w:r>
      <w:r w:rsidRPr="00FD3495">
        <w:t>Z</w:t>
      </w:r>
      <w:r w:rsidR="006E6C98">
        <w:t>zp’</w:t>
      </w:r>
      <w:r w:rsidRPr="00FD3495">
        <w:t>ers zijn zelfstandigen en moeten zelf voor hun (aanvullend) pensioen zorgen. Het aantal af te sluiten pensioenen zal toenemen door de stijging van het aantal zzp’ers.</w:t>
      </w:r>
    </w:p>
    <w:p w14:paraId="15676A9C" w14:textId="77777777" w:rsidR="009C2CF6" w:rsidRPr="00B74502" w:rsidRDefault="009C2CF6" w:rsidP="00781CDB">
      <w:pPr>
        <w:rPr>
          <w:szCs w:val="20"/>
        </w:rPr>
      </w:pPr>
    </w:p>
    <w:p w14:paraId="3B7197F2" w14:textId="66E5C1D0" w:rsidR="009C2CF6" w:rsidRPr="00974484" w:rsidRDefault="009C2CF6" w:rsidP="00781CDB">
      <w:pPr>
        <w:rPr>
          <w:b/>
          <w:szCs w:val="20"/>
        </w:rPr>
      </w:pPr>
      <w:r w:rsidRPr="00974484">
        <w:rPr>
          <w:b/>
          <w:szCs w:val="20"/>
        </w:rPr>
        <w:t>Integratieopdrachten</w:t>
      </w:r>
    </w:p>
    <w:p w14:paraId="151D52F0" w14:textId="77777777" w:rsidR="00974484" w:rsidRDefault="00974484" w:rsidP="00781CDB">
      <w:pPr>
        <w:rPr>
          <w:szCs w:val="20"/>
        </w:rPr>
      </w:pPr>
    </w:p>
    <w:p w14:paraId="0201979A" w14:textId="1EAE0FFB" w:rsidR="00FD3495" w:rsidRDefault="00FD3495" w:rsidP="00781CDB">
      <w:pPr>
        <w:rPr>
          <w:sz w:val="16"/>
          <w:szCs w:val="16"/>
        </w:rPr>
      </w:pPr>
      <w:r w:rsidRPr="00FD3495">
        <w:rPr>
          <w:b/>
          <w:szCs w:val="20"/>
        </w:rPr>
        <w:t>41 a</w:t>
      </w:r>
      <w:r>
        <w:rPr>
          <w:szCs w:val="20"/>
        </w:rPr>
        <w:t xml:space="preserve"> </w:t>
      </w:r>
      <w:r w:rsidRPr="00FD3495">
        <w:t xml:space="preserve">Voorbeelden van </w:t>
      </w:r>
      <w:r>
        <w:t>uitgaven</w:t>
      </w:r>
      <w:r w:rsidRPr="00FD3495">
        <w:t xml:space="preserve"> van de collectieve sector die door de vergrijzing naar verhouding dalen, zijn:</w:t>
      </w:r>
    </w:p>
    <w:p w14:paraId="51D9F9E7" w14:textId="77777777" w:rsidR="00FD3495" w:rsidRDefault="00FD3495" w:rsidP="00781CDB">
      <w:pPr>
        <w:rPr>
          <w:szCs w:val="20"/>
        </w:rPr>
      </w:pPr>
      <w:r>
        <w:rPr>
          <w:szCs w:val="20"/>
        </w:rPr>
        <w:t>- U</w:t>
      </w:r>
      <w:r w:rsidR="009C2CF6" w:rsidRPr="00B74502">
        <w:rPr>
          <w:szCs w:val="20"/>
        </w:rPr>
        <w:t xml:space="preserve">itgaven voor onderwijs doordat een (relatieve) afname van het aantal jongeren tot een beperking van het aantal studerenden kan leiden. </w:t>
      </w:r>
    </w:p>
    <w:p w14:paraId="78D16C15" w14:textId="0ED1A4F0" w:rsidR="009C2CF6" w:rsidRPr="00B74502" w:rsidRDefault="00FD3495" w:rsidP="00781CDB">
      <w:pPr>
        <w:rPr>
          <w:szCs w:val="20"/>
        </w:rPr>
      </w:pPr>
      <w:r>
        <w:rPr>
          <w:szCs w:val="20"/>
        </w:rPr>
        <w:t xml:space="preserve">- </w:t>
      </w:r>
      <w:r w:rsidR="00C708C3">
        <w:rPr>
          <w:szCs w:val="20"/>
        </w:rPr>
        <w:t>U</w:t>
      </w:r>
      <w:r w:rsidR="009C2CF6" w:rsidRPr="00B74502">
        <w:rPr>
          <w:szCs w:val="20"/>
        </w:rPr>
        <w:t xml:space="preserve">itgaven voor de kinderbijslag doordat het aantal kinderen dat recht geeft op kinderbijslag (relatief) afneemt.  </w:t>
      </w:r>
      <w:r w:rsidR="009C2CF6" w:rsidRPr="00B74502">
        <w:rPr>
          <w:szCs w:val="20"/>
        </w:rPr>
        <w:br/>
      </w:r>
      <w:r w:rsidR="009C2CF6" w:rsidRPr="00FD3495">
        <w:rPr>
          <w:rFonts w:cs="Calibri"/>
          <w:b/>
          <w:szCs w:val="20"/>
        </w:rPr>
        <w:t>b</w:t>
      </w:r>
      <w:r w:rsidR="009C2CF6" w:rsidRPr="00B74502">
        <w:rPr>
          <w:rFonts w:cs="Calibri"/>
          <w:szCs w:val="20"/>
        </w:rPr>
        <w:t xml:space="preserve"> </w:t>
      </w:r>
      <w:r>
        <w:t>H</w:t>
      </w:r>
      <w:r w:rsidRPr="00FD3495">
        <w:t xml:space="preserve">et terugdringen van de staatsschuldquote </w:t>
      </w:r>
      <w:r>
        <w:t xml:space="preserve">maakt </w:t>
      </w:r>
      <w:r w:rsidRPr="00FD3495">
        <w:t>ruimte op de begroting van d</w:t>
      </w:r>
      <w:r>
        <w:t xml:space="preserve">e collectieve sector kan </w:t>
      </w:r>
      <w:r w:rsidRPr="00FD3495">
        <w:t xml:space="preserve">om de stijgende kosten </w:t>
      </w:r>
      <w:r>
        <w:t xml:space="preserve">van de vergrijzing op te vangen, want </w:t>
      </w:r>
      <w:r w:rsidR="009C2CF6" w:rsidRPr="00B74502">
        <w:rPr>
          <w:rFonts w:cs="Calibri"/>
          <w:szCs w:val="20"/>
        </w:rPr>
        <w:t>de re</w:t>
      </w:r>
      <w:r w:rsidR="0096003B">
        <w:rPr>
          <w:rFonts w:cs="Calibri"/>
          <w:szCs w:val="20"/>
        </w:rPr>
        <w:t xml:space="preserve">ntelasten voor de overheid </w:t>
      </w:r>
      <w:r w:rsidR="009C2CF6" w:rsidRPr="00B74502">
        <w:rPr>
          <w:szCs w:val="20"/>
        </w:rPr>
        <w:t xml:space="preserve">dalen waardoor de mogelijkheden om stijgende uitgaven te financieren toenemen. </w:t>
      </w:r>
      <w:r w:rsidR="009C2CF6" w:rsidRPr="00B74502">
        <w:rPr>
          <w:rFonts w:cs="Calibri"/>
          <w:szCs w:val="20"/>
        </w:rPr>
        <w:t xml:space="preserve">  </w:t>
      </w:r>
      <w:r w:rsidR="009C2CF6" w:rsidRPr="00B74502">
        <w:rPr>
          <w:szCs w:val="20"/>
        </w:rPr>
        <w:br/>
      </w:r>
      <w:r w:rsidR="0096003B" w:rsidRPr="0096003B">
        <w:rPr>
          <w:rFonts w:cs="Calibri"/>
          <w:b/>
          <w:szCs w:val="20"/>
        </w:rPr>
        <w:t>c</w:t>
      </w:r>
      <w:r w:rsidR="009C2CF6" w:rsidRPr="00B74502">
        <w:rPr>
          <w:rFonts w:cs="Calibri"/>
          <w:szCs w:val="20"/>
        </w:rPr>
        <w:t xml:space="preserve"> </w:t>
      </w:r>
      <w:r w:rsidR="00A232CD" w:rsidRPr="00A232CD">
        <w:t>Een verkleining van de i</w:t>
      </w:r>
      <w:r w:rsidR="00A9604E">
        <w:t>/</w:t>
      </w:r>
      <w:r w:rsidR="00A232CD" w:rsidRPr="00A232CD">
        <w:t xml:space="preserve">a-ratio heeft een </w:t>
      </w:r>
      <w:r w:rsidR="00A232CD" w:rsidRPr="00134B4D">
        <w:t>gunstige</w:t>
      </w:r>
      <w:r w:rsidR="00A232CD" w:rsidRPr="00A232CD">
        <w:t xml:space="preserve"> invloed op de pijler ‘</w:t>
      </w:r>
      <w:r w:rsidR="009C2CF6" w:rsidRPr="00A232CD">
        <w:t>AOW-uitkeringen</w:t>
      </w:r>
      <w:r w:rsidR="00A232CD" w:rsidRPr="00A232CD">
        <w:t>’</w:t>
      </w:r>
      <w:r w:rsidR="00134B4D">
        <w:t xml:space="preserve"> omdat de AOW uitkeringen volgens het omslagstelsels worden gefinancierd.</w:t>
      </w:r>
      <w:r w:rsidR="00A232CD" w:rsidRPr="00A232CD">
        <w:t xml:space="preserve"> </w:t>
      </w:r>
      <w:r w:rsidR="009C2CF6" w:rsidRPr="00A232CD">
        <w:t>Door een toenemend aantal actieven</w:t>
      </w:r>
      <w:r w:rsidR="00C708C3">
        <w:t xml:space="preserve"> </w:t>
      </w:r>
      <w:r w:rsidR="00C708C3" w:rsidRPr="00C708C3">
        <w:rPr>
          <w:highlight w:val="yellow"/>
        </w:rPr>
        <w:t>volstaat</w:t>
      </w:r>
      <w:r w:rsidR="009C2CF6" w:rsidRPr="00A232CD">
        <w:t xml:space="preserve"> een lager bedrag aan premie om het benodigde bedrag aan AOW-uitkeringen op te brengen.</w:t>
      </w:r>
    </w:p>
    <w:p w14:paraId="02B5AA2E" w14:textId="77777777" w:rsidR="0096003B" w:rsidRDefault="0096003B" w:rsidP="00781CDB">
      <w:pPr>
        <w:rPr>
          <w:szCs w:val="20"/>
        </w:rPr>
      </w:pPr>
    </w:p>
    <w:p w14:paraId="6E768720" w14:textId="77777777" w:rsidR="009F6B41" w:rsidRDefault="009C2CF6" w:rsidP="00781CDB">
      <w:pPr>
        <w:rPr>
          <w:rFonts w:cs="Calibri"/>
          <w:szCs w:val="20"/>
        </w:rPr>
      </w:pPr>
      <w:r w:rsidRPr="005D7815">
        <w:rPr>
          <w:b/>
          <w:szCs w:val="20"/>
        </w:rPr>
        <w:t>42</w:t>
      </w:r>
      <w:r w:rsidR="0096003B" w:rsidRPr="005D7815">
        <w:rPr>
          <w:b/>
          <w:szCs w:val="20"/>
        </w:rPr>
        <w:t xml:space="preserve"> </w:t>
      </w:r>
      <w:r w:rsidRPr="005D7815">
        <w:rPr>
          <w:b/>
          <w:szCs w:val="20"/>
        </w:rPr>
        <w:t>a</w:t>
      </w:r>
      <w:r w:rsidRPr="00B74502">
        <w:rPr>
          <w:szCs w:val="20"/>
        </w:rPr>
        <w:t xml:space="preserve"> Een kapitaaldekkingsstelsel is een stelsel waarbij iemand jaarlijks </w:t>
      </w:r>
      <w:r w:rsidR="00A232CD">
        <w:rPr>
          <w:szCs w:val="20"/>
        </w:rPr>
        <w:t>zelf een premie betaalt</w:t>
      </w:r>
      <w:r w:rsidRPr="00B74502">
        <w:rPr>
          <w:szCs w:val="20"/>
        </w:rPr>
        <w:t xml:space="preserve"> en daarmee een kapitaal opbouwt dat later </w:t>
      </w:r>
      <w:r w:rsidR="00A232CD">
        <w:rPr>
          <w:szCs w:val="20"/>
        </w:rPr>
        <w:t>aan hem</w:t>
      </w:r>
      <w:r w:rsidR="00A9604E">
        <w:rPr>
          <w:szCs w:val="20"/>
        </w:rPr>
        <w:t xml:space="preserve"> </w:t>
      </w:r>
      <w:r w:rsidR="00A232CD">
        <w:rPr>
          <w:szCs w:val="20"/>
        </w:rPr>
        <w:t xml:space="preserve">haar </w:t>
      </w:r>
      <w:r w:rsidRPr="00B74502">
        <w:rPr>
          <w:szCs w:val="20"/>
        </w:rPr>
        <w:t>wordt uitgekeerd</w:t>
      </w:r>
      <w:r w:rsidR="00A232CD">
        <w:rPr>
          <w:szCs w:val="20"/>
        </w:rPr>
        <w:t>.</w:t>
      </w:r>
      <w:r w:rsidRPr="00B74502">
        <w:rPr>
          <w:szCs w:val="20"/>
        </w:rPr>
        <w:br/>
      </w:r>
      <w:r w:rsidRPr="005D7815">
        <w:rPr>
          <w:rFonts w:cs="Calibri"/>
          <w:b/>
          <w:szCs w:val="20"/>
        </w:rPr>
        <w:t>b</w:t>
      </w:r>
      <w:r w:rsidRPr="00B74502">
        <w:rPr>
          <w:rFonts w:cs="Calibri"/>
          <w:szCs w:val="20"/>
        </w:rPr>
        <w:t xml:space="preserve"> </w:t>
      </w:r>
      <w:r w:rsidR="009F6B41">
        <w:rPr>
          <w:rFonts w:cs="Calibri"/>
          <w:szCs w:val="20"/>
        </w:rPr>
        <w:t>Bij het omslagstelsel ontstaat het probleem doordat relatief minder mensen premies moeten opbrengen voor de financiering van relatief meer pensioengerechtigden (vergrijzing). Bij het kapitaaldekkingsstelsel wordt er een kapitaal opgebouwd dat pas na een langere periode wordt gebruikt voor pensioenuitkeringen.</w:t>
      </w:r>
    </w:p>
    <w:p w14:paraId="5B4614A7" w14:textId="4A47B155" w:rsidR="00172A23" w:rsidRDefault="00C708C3" w:rsidP="00781CDB">
      <w:pPr>
        <w:rPr>
          <w:szCs w:val="20"/>
        </w:rPr>
      </w:pPr>
      <w:r w:rsidRPr="00C708C3">
        <w:rPr>
          <w:rFonts w:cs="Calibri"/>
          <w:b/>
          <w:szCs w:val="20"/>
          <w:highlight w:val="yellow"/>
        </w:rPr>
        <w:t>c</w:t>
      </w:r>
      <w:r w:rsidR="009F6B41" w:rsidRPr="00C708C3">
        <w:rPr>
          <w:rFonts w:cs="Calibri"/>
          <w:b/>
          <w:szCs w:val="20"/>
          <w:highlight w:val="yellow"/>
        </w:rPr>
        <w:t xml:space="preserve"> </w:t>
      </w:r>
      <w:r w:rsidR="00172A23">
        <w:rPr>
          <w:szCs w:val="20"/>
        </w:rPr>
        <w:t>Grijze druk</w:t>
      </w:r>
      <w:r w:rsidR="009C2CF6" w:rsidRPr="00B74502">
        <w:rPr>
          <w:szCs w:val="20"/>
        </w:rPr>
        <w:t xml:space="preserve"> 2000</w:t>
      </w:r>
      <w:r w:rsidR="00172A23">
        <w:rPr>
          <w:szCs w:val="20"/>
        </w:rPr>
        <w:t xml:space="preserve"> =</w:t>
      </w:r>
      <w:r w:rsidR="009C2CF6" w:rsidRPr="00B74502">
        <w:rPr>
          <w:szCs w:val="20"/>
        </w:rPr>
        <w:t xml:space="preserve"> </w:t>
      </w:r>
      <m:oMath>
        <m:f>
          <m:fPr>
            <m:ctrlPr>
              <w:rPr>
                <w:rFonts w:ascii="Cambria Math" w:hAnsi="Cambria Math"/>
                <w:iCs/>
                <w:sz w:val="22"/>
                <w:szCs w:val="22"/>
                <w:highlight w:val="yellow"/>
              </w:rPr>
            </m:ctrlPr>
          </m:fPr>
          <m:num>
            <m:r>
              <m:rPr>
                <m:sty m:val="p"/>
              </m:rPr>
              <w:rPr>
                <w:rFonts w:ascii="Cambria Math" w:hAnsi="Cambria Math"/>
                <w:sz w:val="22"/>
                <w:szCs w:val="22"/>
                <w:highlight w:val="yellow"/>
              </w:rPr>
              <m:t>2.154</m:t>
            </m:r>
          </m:num>
          <m:den>
            <m:r>
              <m:rPr>
                <m:sty m:val="p"/>
              </m:rPr>
              <w:rPr>
                <w:rFonts w:ascii="Cambria Math" w:hAnsi="Cambria Math"/>
                <w:sz w:val="22"/>
                <w:szCs w:val="22"/>
                <w:highlight w:val="yellow"/>
              </w:rPr>
              <m:t>9.831</m:t>
            </m:r>
          </m:den>
        </m:f>
        <m:r>
          <m:rPr>
            <m:sty m:val="p"/>
          </m:rPr>
          <w:rPr>
            <w:rFonts w:ascii="Cambria Math" w:hAnsi="Cambria Math"/>
            <w:sz w:val="22"/>
            <w:szCs w:val="22"/>
          </w:rPr>
          <m:t xml:space="preserve"> </m:t>
        </m:r>
      </m:oMath>
      <w:r w:rsidR="00172A23">
        <w:rPr>
          <w:szCs w:val="20"/>
        </w:rPr>
        <w:t xml:space="preserve"> </w:t>
      </w:r>
      <w:r w:rsidR="009C2CF6" w:rsidRPr="00B74502">
        <w:rPr>
          <w:szCs w:val="20"/>
        </w:rPr>
        <w:t xml:space="preserve">× 100% = 21,9%  </w:t>
      </w:r>
      <w:r w:rsidR="009C2CF6" w:rsidRPr="00B74502">
        <w:rPr>
          <w:szCs w:val="20"/>
        </w:rPr>
        <w:br/>
      </w:r>
      <w:r w:rsidR="00172A23">
        <w:rPr>
          <w:szCs w:val="20"/>
        </w:rPr>
        <w:lastRenderedPageBreak/>
        <w:t>Grijze druk</w:t>
      </w:r>
      <w:r w:rsidR="00172A23" w:rsidRPr="00B74502">
        <w:rPr>
          <w:szCs w:val="20"/>
        </w:rPr>
        <w:t xml:space="preserve"> </w:t>
      </w:r>
      <w:r w:rsidR="009C2CF6" w:rsidRPr="00B74502">
        <w:rPr>
          <w:szCs w:val="20"/>
        </w:rPr>
        <w:t>2050</w:t>
      </w:r>
      <w:r w:rsidR="00172A23">
        <w:rPr>
          <w:szCs w:val="20"/>
        </w:rPr>
        <w:t xml:space="preserve"> =</w:t>
      </w:r>
      <w:r w:rsidR="009C2CF6" w:rsidRPr="00B74502">
        <w:rPr>
          <w:szCs w:val="20"/>
        </w:rPr>
        <w:t xml:space="preserve"> </w:t>
      </w:r>
      <m:oMath>
        <m:f>
          <m:fPr>
            <m:ctrlPr>
              <w:rPr>
                <w:rFonts w:ascii="Cambria Math" w:hAnsi="Cambria Math"/>
                <w:iCs/>
                <w:sz w:val="22"/>
                <w:szCs w:val="22"/>
                <w:highlight w:val="yellow"/>
              </w:rPr>
            </m:ctrlPr>
          </m:fPr>
          <m:num>
            <m:r>
              <m:rPr>
                <m:sty m:val="p"/>
              </m:rPr>
              <w:rPr>
                <w:rFonts w:ascii="Cambria Math" w:hAnsi="Cambria Math"/>
                <w:sz w:val="22"/>
                <w:szCs w:val="22"/>
                <w:highlight w:val="yellow"/>
              </w:rPr>
              <m:t>3.822</m:t>
            </m:r>
          </m:num>
          <m:den>
            <m:r>
              <m:rPr>
                <m:sty m:val="p"/>
              </m:rPr>
              <w:rPr>
                <w:rFonts w:ascii="Cambria Math" w:hAnsi="Cambria Math"/>
                <w:sz w:val="22"/>
                <w:szCs w:val="22"/>
                <w:highlight w:val="yellow"/>
              </w:rPr>
              <m:t>9.603</m:t>
            </m:r>
          </m:den>
        </m:f>
      </m:oMath>
      <w:r w:rsidR="00BE2E72">
        <w:rPr>
          <w:szCs w:val="20"/>
        </w:rPr>
        <w:t xml:space="preserve"> </w:t>
      </w:r>
      <w:r w:rsidR="009C2CF6" w:rsidRPr="00B74502">
        <w:rPr>
          <w:szCs w:val="20"/>
        </w:rPr>
        <w:t xml:space="preserve">× 100% = 39,8% . </w:t>
      </w:r>
    </w:p>
    <w:p w14:paraId="31046FCC" w14:textId="2A1A27F9" w:rsidR="00BE2672" w:rsidRDefault="009C2CF6" w:rsidP="00E8565C">
      <w:pPr>
        <w:rPr>
          <w:szCs w:val="20"/>
        </w:rPr>
      </w:pPr>
      <w:r w:rsidRPr="00B74502">
        <w:rPr>
          <w:szCs w:val="20"/>
        </w:rPr>
        <w:t>De toename in Nederland is 39,8 − 21,9 = 17,9 procentpunten en dat is lager dan in België (19,9</w:t>
      </w:r>
      <w:r w:rsidR="00172A23">
        <w:rPr>
          <w:szCs w:val="20"/>
        </w:rPr>
        <w:t xml:space="preserve"> </w:t>
      </w:r>
      <w:r w:rsidR="00172A23" w:rsidRPr="00B74502">
        <w:rPr>
          <w:szCs w:val="20"/>
        </w:rPr>
        <w:t>procentpunten</w:t>
      </w:r>
      <w:r w:rsidRPr="00B74502">
        <w:rPr>
          <w:szCs w:val="20"/>
        </w:rPr>
        <w:t>) en Duitsland (25,6</w:t>
      </w:r>
      <w:r w:rsidR="00172A23">
        <w:rPr>
          <w:szCs w:val="20"/>
        </w:rPr>
        <w:t xml:space="preserve"> </w:t>
      </w:r>
      <w:r w:rsidR="00172A23" w:rsidRPr="00B74502">
        <w:rPr>
          <w:szCs w:val="20"/>
        </w:rPr>
        <w:t>procentpunten</w:t>
      </w:r>
      <w:r w:rsidRPr="00B74502">
        <w:rPr>
          <w:szCs w:val="20"/>
        </w:rPr>
        <w:t xml:space="preserve">). </w:t>
      </w:r>
      <w:r w:rsidRPr="00B74502">
        <w:rPr>
          <w:szCs w:val="20"/>
        </w:rPr>
        <w:br/>
      </w:r>
      <w:r w:rsidR="00C708C3" w:rsidRPr="00E8565C">
        <w:rPr>
          <w:rFonts w:cs="Calibri"/>
          <w:b/>
          <w:szCs w:val="20"/>
          <w:highlight w:val="yellow"/>
        </w:rPr>
        <w:t>d</w:t>
      </w:r>
      <w:r w:rsidRPr="00E8565C">
        <w:rPr>
          <w:rFonts w:cs="Calibri"/>
          <w:szCs w:val="20"/>
          <w:highlight w:val="yellow"/>
        </w:rPr>
        <w:t xml:space="preserve"> </w:t>
      </w:r>
      <w:r w:rsidR="00E8565C" w:rsidRPr="00E8565C">
        <w:rPr>
          <w:highlight w:val="yellow"/>
        </w:rPr>
        <w:t>De</w:t>
      </w:r>
      <w:r w:rsidRPr="00E8565C">
        <w:rPr>
          <w:szCs w:val="20"/>
          <w:highlight w:val="yellow"/>
        </w:rPr>
        <w:t xml:space="preserve"> uitkeringen in België zijn </w:t>
      </w:r>
      <w:r w:rsidR="00BE2672" w:rsidRPr="00E8565C">
        <w:rPr>
          <w:szCs w:val="20"/>
          <w:highlight w:val="yellow"/>
        </w:rPr>
        <w:t xml:space="preserve">lager </w:t>
      </w:r>
      <w:r w:rsidRPr="00E8565C">
        <w:rPr>
          <w:szCs w:val="20"/>
          <w:highlight w:val="yellow"/>
        </w:rPr>
        <w:t>waardoor een lager premiepercentage kan volstaan om de benodigde uitkeringen op te brengen.</w:t>
      </w:r>
      <w:r w:rsidRPr="00B74502">
        <w:rPr>
          <w:szCs w:val="20"/>
        </w:rPr>
        <w:t xml:space="preserve"> </w:t>
      </w:r>
    </w:p>
    <w:p w14:paraId="0FE98DA6" w14:textId="77777777" w:rsidR="005D7815" w:rsidRDefault="005D7815" w:rsidP="00781CDB">
      <w:pPr>
        <w:rPr>
          <w:szCs w:val="20"/>
        </w:rPr>
      </w:pPr>
    </w:p>
    <w:p w14:paraId="073BDA8C" w14:textId="01BD822C" w:rsidR="00F45217" w:rsidRDefault="009C2CF6" w:rsidP="00781CDB">
      <w:r w:rsidRPr="004F325E">
        <w:rPr>
          <w:b/>
          <w:szCs w:val="20"/>
        </w:rPr>
        <w:t>43</w:t>
      </w:r>
      <w:r w:rsidR="004F325E" w:rsidRPr="004F325E">
        <w:rPr>
          <w:b/>
          <w:szCs w:val="20"/>
        </w:rPr>
        <w:t xml:space="preserve"> </w:t>
      </w:r>
      <w:r w:rsidRPr="004F325E">
        <w:rPr>
          <w:b/>
          <w:szCs w:val="20"/>
        </w:rPr>
        <w:t>a</w:t>
      </w:r>
      <w:r w:rsidRPr="00B74502">
        <w:rPr>
          <w:szCs w:val="20"/>
        </w:rPr>
        <w:t xml:space="preserve"> </w:t>
      </w:r>
      <w:r w:rsidR="00F45217" w:rsidRPr="00F45217">
        <w:t>Dat het ouderdomspensioen wordt gefinancierd via het kapitaaldekkingsstelsel, blijkt u</w:t>
      </w:r>
      <w:r w:rsidR="00F45217">
        <w:t>it de zin: ‘</w:t>
      </w:r>
      <w:r w:rsidRPr="00F45217">
        <w:t>door teg</w:t>
      </w:r>
      <w:r w:rsidR="00F45217" w:rsidRPr="00F45217">
        <w:t>envallende beleggingsresultaten</w:t>
      </w:r>
      <w:r w:rsidR="00F45217">
        <w:t>’</w:t>
      </w:r>
      <w:r w:rsidRPr="00F45217">
        <w:t>. Daaruit blijkt dat de ingelegde premies gebruikt worden om de in de toekomst een pensioenuitkering mogelijk te maken.</w:t>
      </w:r>
      <w:r w:rsidRPr="00F45217">
        <w:br/>
      </w:r>
      <w:r w:rsidRPr="00431093">
        <w:rPr>
          <w:b/>
        </w:rPr>
        <w:t>b</w:t>
      </w:r>
      <w:r w:rsidRPr="00431093">
        <w:t xml:space="preserve"> </w:t>
      </w:r>
      <w:r w:rsidR="00542EF8" w:rsidRPr="002D58B5">
        <w:rPr>
          <w:szCs w:val="20"/>
        </w:rPr>
        <w:t>Een verhoging van de pensioenpremie kan de conjunctuur verder verslechteren, omdat het besteedbaar inkomen afneem</w:t>
      </w:r>
      <w:r w:rsidR="00542EF8">
        <w:rPr>
          <w:szCs w:val="20"/>
        </w:rPr>
        <w:t>t</w:t>
      </w:r>
      <w:r w:rsidR="00542EF8" w:rsidRPr="002D58B5">
        <w:rPr>
          <w:szCs w:val="20"/>
        </w:rPr>
        <w:t xml:space="preserve"> en d</w:t>
      </w:r>
      <w:r w:rsidR="00542EF8">
        <w:rPr>
          <w:szCs w:val="20"/>
        </w:rPr>
        <w:t>aarmee</w:t>
      </w:r>
      <w:r w:rsidR="00542EF8" w:rsidRPr="002D58B5">
        <w:rPr>
          <w:szCs w:val="20"/>
        </w:rPr>
        <w:t xml:space="preserve"> de bestedingen en de vraag naar producten.</w:t>
      </w:r>
      <w:r w:rsidR="00542EF8">
        <w:rPr>
          <w:szCs w:val="20"/>
        </w:rPr>
        <w:t xml:space="preserve"> </w:t>
      </w:r>
      <w:r w:rsidRPr="00B74502">
        <w:rPr>
          <w:szCs w:val="20"/>
        </w:rPr>
        <w:br/>
      </w:r>
      <w:r w:rsidRPr="003B73C6">
        <w:rPr>
          <w:b/>
        </w:rPr>
        <w:t>c</w:t>
      </w:r>
      <w:r w:rsidRPr="003B73C6">
        <w:t xml:space="preserve"> </w:t>
      </w:r>
      <w:r w:rsidR="00431093" w:rsidRPr="003B73C6">
        <w:t>Een welvaartsvast ouderdomspensioen wordt volgens pensioenfonds Alto moeilijker betaalbaar als de lonen sterk stijgen</w:t>
      </w:r>
      <w:r w:rsidR="003B73C6" w:rsidRPr="003B73C6">
        <w:t>, omdat d</w:t>
      </w:r>
      <w:r w:rsidRPr="003B73C6">
        <w:t>an de pensioenen ook mee moeten stijgen en dat betekent dat de ingelegde premies nog meer moet opbrengen.</w:t>
      </w:r>
      <w:r w:rsidR="003B73C6" w:rsidRPr="003B73C6">
        <w:t xml:space="preserve"> Premieverhoging is dan bijna niet te voorkomen.</w:t>
      </w:r>
    </w:p>
    <w:p w14:paraId="5E378C6D" w14:textId="77777777" w:rsidR="00542EF8" w:rsidRPr="003B73C6" w:rsidRDefault="00542EF8" w:rsidP="00781CDB">
      <w:pPr>
        <w:rPr>
          <w:szCs w:val="20"/>
        </w:rPr>
      </w:pPr>
    </w:p>
    <w:p w14:paraId="7A0F6EAD" w14:textId="752AD50A" w:rsidR="009C2CF6" w:rsidRPr="005D7815" w:rsidRDefault="009C2CF6" w:rsidP="00781CDB">
      <w:pPr>
        <w:rPr>
          <w:b/>
          <w:szCs w:val="20"/>
        </w:rPr>
      </w:pPr>
      <w:r w:rsidRPr="005D7815">
        <w:rPr>
          <w:b/>
          <w:szCs w:val="20"/>
        </w:rPr>
        <w:t>Herhalingsopdrachten</w:t>
      </w:r>
    </w:p>
    <w:p w14:paraId="2A8361AD" w14:textId="77777777" w:rsidR="005D7815" w:rsidRDefault="005D7815" w:rsidP="00781CDB">
      <w:pPr>
        <w:rPr>
          <w:szCs w:val="20"/>
        </w:rPr>
      </w:pPr>
    </w:p>
    <w:p w14:paraId="087860B8" w14:textId="1117388F" w:rsidR="009C2CF6" w:rsidRDefault="009C2CF6" w:rsidP="00781CDB">
      <w:pPr>
        <w:rPr>
          <w:szCs w:val="20"/>
        </w:rPr>
      </w:pPr>
      <w:r w:rsidRPr="003B73C6">
        <w:rPr>
          <w:b/>
          <w:szCs w:val="20"/>
        </w:rPr>
        <w:t>1</w:t>
      </w:r>
      <w:r w:rsidRPr="00B74502">
        <w:rPr>
          <w:szCs w:val="20"/>
        </w:rPr>
        <w:t xml:space="preserve"> AOW staat voor Algemene Ouderdoms Wet en regelt het basispensioen voor iedereen die in Nederland woont.</w:t>
      </w:r>
      <w:r w:rsidR="00DA0270">
        <w:rPr>
          <w:szCs w:val="20"/>
        </w:rPr>
        <w:t xml:space="preserve"> Als dat voor de opa van Marloes voldoende is, had hij in het verleden geen aanvullend pensioen hoeven op te bouwen en had hij in het verleden meer besteedbaar inkomen gehad.</w:t>
      </w:r>
    </w:p>
    <w:p w14:paraId="2080ABE0" w14:textId="77777777" w:rsidR="003B73C6" w:rsidRPr="00B74502" w:rsidRDefault="003B73C6" w:rsidP="00781CDB">
      <w:pPr>
        <w:rPr>
          <w:szCs w:val="20"/>
        </w:rPr>
      </w:pPr>
    </w:p>
    <w:p w14:paraId="041C1CAA" w14:textId="77777777" w:rsidR="00667698" w:rsidRDefault="009C2CF6" w:rsidP="00781CDB">
      <w:pPr>
        <w:rPr>
          <w:szCs w:val="20"/>
        </w:rPr>
      </w:pPr>
      <w:r w:rsidRPr="00667698">
        <w:rPr>
          <w:b/>
          <w:szCs w:val="20"/>
        </w:rPr>
        <w:t>2</w:t>
      </w:r>
      <w:r w:rsidRPr="00B74502">
        <w:rPr>
          <w:szCs w:val="20"/>
        </w:rPr>
        <w:t xml:space="preserve"> Gezinnen: via premies volks- en werknemersverzekering, via pensioenpremies, </w:t>
      </w:r>
    </w:p>
    <w:p w14:paraId="7FDEF5CB" w14:textId="77777777" w:rsidR="00667698" w:rsidRDefault="009C2CF6" w:rsidP="00781CDB">
      <w:pPr>
        <w:rPr>
          <w:szCs w:val="20"/>
        </w:rPr>
      </w:pPr>
      <w:r w:rsidRPr="00B74502">
        <w:rPr>
          <w:szCs w:val="20"/>
        </w:rPr>
        <w:t xml:space="preserve">bedrijven: dragen werkgeverspremies af en hebben bedrijfspensioenen, </w:t>
      </w:r>
    </w:p>
    <w:p w14:paraId="0D232A72" w14:textId="50DF8F7E" w:rsidR="009C2CF6" w:rsidRPr="00B74502" w:rsidRDefault="009C2CF6" w:rsidP="00781CDB">
      <w:pPr>
        <w:rPr>
          <w:szCs w:val="20"/>
        </w:rPr>
      </w:pPr>
      <w:r w:rsidRPr="00B74502">
        <w:rPr>
          <w:szCs w:val="20"/>
        </w:rPr>
        <w:t xml:space="preserve">overheid: keert </w:t>
      </w:r>
      <w:r w:rsidR="00667698">
        <w:rPr>
          <w:szCs w:val="20"/>
        </w:rPr>
        <w:t>AOW</w:t>
      </w:r>
      <w:r w:rsidRPr="00B74502">
        <w:rPr>
          <w:szCs w:val="20"/>
        </w:rPr>
        <w:t xml:space="preserve"> uit.</w:t>
      </w:r>
      <w:r w:rsidR="005F36A7">
        <w:rPr>
          <w:szCs w:val="20"/>
        </w:rPr>
        <w:t xml:space="preserve"> </w:t>
      </w:r>
    </w:p>
    <w:p w14:paraId="034E6893" w14:textId="77777777" w:rsidR="003B73C6" w:rsidRDefault="003B73C6" w:rsidP="00781CDB">
      <w:pPr>
        <w:rPr>
          <w:szCs w:val="20"/>
        </w:rPr>
      </w:pPr>
    </w:p>
    <w:p w14:paraId="737E08E2" w14:textId="77777777" w:rsidR="009F6B41" w:rsidRPr="009F6B41" w:rsidRDefault="009F6B41" w:rsidP="009F6B41">
      <w:pPr>
        <w:rPr>
          <w:szCs w:val="20"/>
          <w:highlight w:val="yellow"/>
        </w:rPr>
      </w:pPr>
      <w:r w:rsidRPr="009F6B41">
        <w:rPr>
          <w:b/>
          <w:szCs w:val="20"/>
          <w:highlight w:val="yellow"/>
        </w:rPr>
        <w:t>3 a</w:t>
      </w:r>
      <w:r w:rsidRPr="009F6B41">
        <w:rPr>
          <w:szCs w:val="20"/>
          <w:highlight w:val="yellow"/>
        </w:rPr>
        <w:t xml:space="preserve"> De AOW is gebaseerd op omslagstelsel. De huidige pensioenuitkeringen worden gefinancierd door de huidige AOW-premiebetalers.</w:t>
      </w:r>
    </w:p>
    <w:p w14:paraId="4527ABEE" w14:textId="77777777" w:rsidR="009F6B41" w:rsidRPr="00B74502" w:rsidRDefault="009F6B41" w:rsidP="009F6B41">
      <w:pPr>
        <w:rPr>
          <w:szCs w:val="20"/>
        </w:rPr>
      </w:pPr>
      <w:r w:rsidRPr="009F6B41">
        <w:rPr>
          <w:szCs w:val="20"/>
          <w:highlight w:val="yellow"/>
        </w:rPr>
        <w:t>Het bedrijfspensioen en aanvullend pensioen zijn op basis van het kapitaaldekkingsstelsel. De ingelegde premies worden belegd en worden in de toekomst gebruikt voor de pensioenuitkeringen.</w:t>
      </w:r>
      <w:r w:rsidRPr="009F6B41">
        <w:rPr>
          <w:szCs w:val="20"/>
          <w:highlight w:val="yellow"/>
        </w:rPr>
        <w:br/>
      </w:r>
      <w:r w:rsidRPr="009F6B41">
        <w:rPr>
          <w:b/>
          <w:szCs w:val="20"/>
          <w:highlight w:val="yellow"/>
        </w:rPr>
        <w:t>b</w:t>
      </w:r>
      <w:r w:rsidRPr="009F6B41">
        <w:rPr>
          <w:szCs w:val="20"/>
          <w:highlight w:val="yellow"/>
        </w:rPr>
        <w:t xml:space="preserve"> Een aanvullend pensioen zul je regelen indien je meer geld nodig verwacht te hebben dan je krijgt op basis van de AOW en het bedrijfspensioen. Of indien je verwacht dat de bedrijfspensioenen niet geïndexeerd worden en daardoor in koopkracht achterblijven zul je voor een individueel privaat pensioen kiezen.</w:t>
      </w:r>
    </w:p>
    <w:p w14:paraId="3B514F85" w14:textId="4C66520D" w:rsidR="00202123" w:rsidRDefault="00202123">
      <w:pPr>
        <w:widowControl/>
        <w:suppressAutoHyphens w:val="0"/>
        <w:rPr>
          <w:b/>
          <w:szCs w:val="20"/>
        </w:rPr>
      </w:pPr>
    </w:p>
    <w:p w14:paraId="637B574F" w14:textId="3876A97F" w:rsidR="001A7A99" w:rsidRDefault="009C2CF6" w:rsidP="00781CDB">
      <w:pPr>
        <w:rPr>
          <w:szCs w:val="20"/>
        </w:rPr>
      </w:pPr>
      <w:r w:rsidRPr="001A7A99">
        <w:rPr>
          <w:b/>
          <w:szCs w:val="20"/>
        </w:rPr>
        <w:t>4</w:t>
      </w:r>
      <w:r w:rsidR="001A7A99" w:rsidRPr="001A7A99">
        <w:rPr>
          <w:b/>
          <w:szCs w:val="20"/>
        </w:rPr>
        <w:t xml:space="preserve"> </w:t>
      </w:r>
      <w:r w:rsidRPr="001A7A99">
        <w:rPr>
          <w:b/>
          <w:szCs w:val="20"/>
        </w:rPr>
        <w:t>a</w:t>
      </w:r>
      <w:r w:rsidRPr="00B74502">
        <w:rPr>
          <w:szCs w:val="20"/>
        </w:rPr>
        <w:t xml:space="preserve"> Omslagstelsel: Ieder jaar bekijkt men het bedrag dat uitgekeerd moet worden en slaat dit om over alle premieplichtigen. </w:t>
      </w:r>
    </w:p>
    <w:p w14:paraId="0A0CE692" w14:textId="77777777" w:rsidR="00D8381E" w:rsidRDefault="009C2CF6" w:rsidP="00781CDB">
      <w:pPr>
        <w:rPr>
          <w:szCs w:val="20"/>
        </w:rPr>
      </w:pPr>
      <w:r w:rsidRPr="00B74502">
        <w:rPr>
          <w:szCs w:val="20"/>
        </w:rPr>
        <w:t xml:space="preserve">Kapitaaldekkingsstelsel: men baseert de premie op het risico dat een bepaald bedrag betaald moet worden.  </w:t>
      </w:r>
    </w:p>
    <w:p w14:paraId="0E3FDB04" w14:textId="2BF624B0" w:rsidR="009C2CF6" w:rsidRPr="00B74502" w:rsidRDefault="009C2CF6" w:rsidP="00781CDB">
      <w:pPr>
        <w:rPr>
          <w:szCs w:val="20"/>
        </w:rPr>
      </w:pPr>
      <w:r w:rsidRPr="00B74502">
        <w:rPr>
          <w:szCs w:val="20"/>
        </w:rPr>
        <w:t>Bij het omslagstelsel wordt de meeste solidariteit gevraagd. De pensioenen worden betaald door de mensen die nog geen pensioen krijgen, maar die nog werken. Dat is bij kapitaaldek</w:t>
      </w:r>
      <w:r w:rsidR="00785214">
        <w:rPr>
          <w:szCs w:val="20"/>
        </w:rPr>
        <w:t>kingsstelsel niet het geval.</w:t>
      </w:r>
      <w:r w:rsidR="00785214">
        <w:rPr>
          <w:szCs w:val="20"/>
        </w:rPr>
        <w:br/>
      </w:r>
      <w:r w:rsidR="00785214" w:rsidRPr="001A7A99">
        <w:rPr>
          <w:b/>
          <w:szCs w:val="20"/>
        </w:rPr>
        <w:t>b</w:t>
      </w:r>
      <w:r w:rsidR="00785214">
        <w:rPr>
          <w:szCs w:val="20"/>
        </w:rPr>
        <w:t xml:space="preserve"> Nog een verschil tussen het </w:t>
      </w:r>
      <w:r w:rsidR="00785214" w:rsidRPr="00B74502">
        <w:rPr>
          <w:szCs w:val="20"/>
        </w:rPr>
        <w:t xml:space="preserve">omslagstelsel </w:t>
      </w:r>
      <w:r w:rsidR="00785214">
        <w:rPr>
          <w:szCs w:val="20"/>
        </w:rPr>
        <w:t xml:space="preserve">en het kapitaaldekkingsstelsel, </w:t>
      </w:r>
      <w:r w:rsidRPr="00B74502">
        <w:rPr>
          <w:szCs w:val="20"/>
        </w:rPr>
        <w:t xml:space="preserve">is dat bij </w:t>
      </w:r>
      <w:r w:rsidR="00785214">
        <w:rPr>
          <w:szCs w:val="20"/>
        </w:rPr>
        <w:t>een</w:t>
      </w:r>
      <w:r w:rsidRPr="00B74502">
        <w:rPr>
          <w:szCs w:val="20"/>
        </w:rPr>
        <w:t xml:space="preserve"> omslagstelsel de pensioenen meer kunnen fluctueren als gevolg van tegenslag</w:t>
      </w:r>
      <w:r w:rsidR="00785214">
        <w:rPr>
          <w:szCs w:val="20"/>
        </w:rPr>
        <w:t>en</w:t>
      </w:r>
      <w:r w:rsidRPr="00B74502">
        <w:rPr>
          <w:szCs w:val="20"/>
        </w:rPr>
        <w:t xml:space="preserve"> dan bij een kapitaaldekkingsstelsel.</w:t>
      </w:r>
    </w:p>
    <w:p w14:paraId="3D888DB1" w14:textId="77777777" w:rsidR="00785214" w:rsidRDefault="00785214" w:rsidP="00781CDB">
      <w:pPr>
        <w:rPr>
          <w:szCs w:val="20"/>
        </w:rPr>
      </w:pPr>
    </w:p>
    <w:p w14:paraId="23BA18A4" w14:textId="5BF1479E" w:rsidR="009C2CF6" w:rsidRPr="00B74502" w:rsidRDefault="009C2CF6" w:rsidP="00781CDB">
      <w:pPr>
        <w:rPr>
          <w:szCs w:val="20"/>
        </w:rPr>
      </w:pPr>
      <w:r w:rsidRPr="00785214">
        <w:rPr>
          <w:b/>
          <w:szCs w:val="20"/>
        </w:rPr>
        <w:t>5</w:t>
      </w:r>
      <w:r w:rsidR="00785214" w:rsidRPr="00785214">
        <w:rPr>
          <w:b/>
          <w:szCs w:val="20"/>
        </w:rPr>
        <w:t xml:space="preserve"> </w:t>
      </w:r>
      <w:r w:rsidRPr="00785214">
        <w:rPr>
          <w:b/>
          <w:szCs w:val="20"/>
        </w:rPr>
        <w:t>a</w:t>
      </w:r>
      <w:r w:rsidRPr="00B74502">
        <w:rPr>
          <w:szCs w:val="20"/>
        </w:rPr>
        <w:t xml:space="preserve"> In hoogconjunctuur </w:t>
      </w:r>
      <w:r w:rsidR="00785214">
        <w:rPr>
          <w:szCs w:val="20"/>
        </w:rPr>
        <w:t xml:space="preserve">is </w:t>
      </w:r>
      <w:r w:rsidRPr="00B74502">
        <w:rPr>
          <w:szCs w:val="20"/>
        </w:rPr>
        <w:t xml:space="preserve">een welvaartsvast pensioen </w:t>
      </w:r>
      <w:r w:rsidR="00785214">
        <w:rPr>
          <w:szCs w:val="20"/>
        </w:rPr>
        <w:t>het gunstigste. Je mag er in die periode van uitgaan</w:t>
      </w:r>
      <w:r w:rsidRPr="00B74502">
        <w:rPr>
          <w:szCs w:val="20"/>
        </w:rPr>
        <w:t xml:space="preserve"> dat de lone</w:t>
      </w:r>
      <w:r w:rsidR="00785214">
        <w:rPr>
          <w:szCs w:val="20"/>
        </w:rPr>
        <w:t>n harder stijgen dan de prijzen</w:t>
      </w:r>
      <w:r w:rsidRPr="00B74502">
        <w:rPr>
          <w:szCs w:val="20"/>
        </w:rPr>
        <w:t xml:space="preserve">. </w:t>
      </w:r>
      <w:r w:rsidRPr="00B74502">
        <w:rPr>
          <w:szCs w:val="20"/>
        </w:rPr>
        <w:br/>
      </w:r>
      <w:r w:rsidRPr="00785214">
        <w:rPr>
          <w:b/>
          <w:szCs w:val="20"/>
        </w:rPr>
        <w:t>b</w:t>
      </w:r>
      <w:r w:rsidRPr="00B74502">
        <w:rPr>
          <w:szCs w:val="20"/>
        </w:rPr>
        <w:t xml:space="preserve"> In een laagconjunctuur </w:t>
      </w:r>
      <w:r w:rsidR="00785214">
        <w:rPr>
          <w:szCs w:val="20"/>
        </w:rPr>
        <w:t>is</w:t>
      </w:r>
      <w:r w:rsidRPr="00B74502">
        <w:rPr>
          <w:szCs w:val="20"/>
        </w:rPr>
        <w:t xml:space="preserve"> een waardevast pensioen </w:t>
      </w:r>
      <w:r w:rsidR="00785214">
        <w:rPr>
          <w:szCs w:val="20"/>
        </w:rPr>
        <w:t xml:space="preserve">gunstiger </w:t>
      </w:r>
      <w:r w:rsidRPr="00B74502">
        <w:rPr>
          <w:szCs w:val="20"/>
        </w:rPr>
        <w:t xml:space="preserve">(ervan uitgaande dat </w:t>
      </w:r>
      <w:r w:rsidR="00785214">
        <w:rPr>
          <w:szCs w:val="20"/>
        </w:rPr>
        <w:t xml:space="preserve">dan </w:t>
      </w:r>
      <w:r w:rsidRPr="00B74502">
        <w:rPr>
          <w:szCs w:val="20"/>
        </w:rPr>
        <w:t>de lonen minder stijgen dan de prijzen).</w:t>
      </w:r>
    </w:p>
    <w:p w14:paraId="3550171B" w14:textId="77777777" w:rsidR="009C2CF6" w:rsidRPr="00B74502" w:rsidRDefault="009C2CF6" w:rsidP="00781CDB">
      <w:pPr>
        <w:rPr>
          <w:szCs w:val="20"/>
        </w:rPr>
      </w:pPr>
    </w:p>
    <w:p w14:paraId="18ADEBC6" w14:textId="779B8F34" w:rsidR="009C2CF6" w:rsidRPr="00B74502" w:rsidRDefault="009C2CF6" w:rsidP="00781CDB">
      <w:pPr>
        <w:rPr>
          <w:szCs w:val="20"/>
        </w:rPr>
      </w:pPr>
      <w:r w:rsidRPr="003B73C6">
        <w:rPr>
          <w:b/>
          <w:szCs w:val="20"/>
        </w:rPr>
        <w:t>6</w:t>
      </w:r>
      <w:r w:rsidR="003B73C6" w:rsidRPr="003B73C6">
        <w:rPr>
          <w:b/>
          <w:szCs w:val="20"/>
        </w:rPr>
        <w:t xml:space="preserve"> </w:t>
      </w:r>
      <w:r w:rsidRPr="003B73C6">
        <w:rPr>
          <w:b/>
          <w:szCs w:val="20"/>
        </w:rPr>
        <w:t>a</w:t>
      </w:r>
      <w:r w:rsidRPr="00B74502">
        <w:rPr>
          <w:szCs w:val="20"/>
        </w:rPr>
        <w:t xml:space="preserve"> De dekkingsgraad geeft de verhouding a</w:t>
      </w:r>
      <w:r w:rsidR="003B73C6">
        <w:rPr>
          <w:szCs w:val="20"/>
        </w:rPr>
        <w:t xml:space="preserve">an tussen het huidige vermogen </w:t>
      </w:r>
      <w:r w:rsidRPr="00B74502">
        <w:rPr>
          <w:szCs w:val="20"/>
        </w:rPr>
        <w:t>en de huidige waarde van de toekomstige verplichtingen.</w:t>
      </w:r>
    </w:p>
    <w:p w14:paraId="633AB7F6" w14:textId="36D9C0C7" w:rsidR="009C2CF6" w:rsidRPr="003B73C6" w:rsidRDefault="003B73C6" w:rsidP="00781CDB">
      <w:r w:rsidRPr="003B73C6">
        <w:rPr>
          <w:b/>
        </w:rPr>
        <w:t>b</w:t>
      </w:r>
      <w:r w:rsidR="009C2CF6" w:rsidRPr="003B73C6">
        <w:t xml:space="preserve"> </w:t>
      </w:r>
      <w:r w:rsidRPr="003B73C6">
        <w:t xml:space="preserve">Als de dekkingsgraad te laag is </w:t>
      </w:r>
      <w:r w:rsidR="009C2CF6" w:rsidRPr="003B73C6">
        <w:t xml:space="preserve">zal </w:t>
      </w:r>
      <w:r w:rsidRPr="003B73C6">
        <w:t xml:space="preserve">het pensioenfonds </w:t>
      </w:r>
      <w:r w:rsidR="009C2CF6" w:rsidRPr="003B73C6">
        <w:t xml:space="preserve">de premies moeten verhogen </w:t>
      </w:r>
      <w:r w:rsidR="00134B4D">
        <w:t>of</w:t>
      </w:r>
      <w:r w:rsidR="00134B4D" w:rsidRPr="003B73C6">
        <w:t xml:space="preserve"> </w:t>
      </w:r>
      <w:r w:rsidR="009C2CF6" w:rsidRPr="003B73C6">
        <w:t>de uitkeringen moeten verlagen of een combinatie van beide.</w:t>
      </w:r>
    </w:p>
    <w:p w14:paraId="5EB03893" w14:textId="77777777" w:rsidR="009C2CF6" w:rsidRPr="00B74502" w:rsidRDefault="009C2CF6" w:rsidP="00781CDB">
      <w:pPr>
        <w:rPr>
          <w:szCs w:val="20"/>
        </w:rPr>
      </w:pPr>
    </w:p>
    <w:p w14:paraId="1EF6BE3E" w14:textId="77777777" w:rsidR="00255C16" w:rsidRPr="00BC4938" w:rsidRDefault="00255C16" w:rsidP="00781CDB">
      <w:pPr>
        <w:widowControl/>
        <w:suppressAutoHyphens w:val="0"/>
        <w:rPr>
          <w:b/>
          <w:szCs w:val="20"/>
        </w:rPr>
      </w:pPr>
      <w:r w:rsidRPr="00BC4938">
        <w:rPr>
          <w:b/>
          <w:szCs w:val="20"/>
        </w:rPr>
        <w:t>Verrijkingsopdrachten</w:t>
      </w:r>
    </w:p>
    <w:p w14:paraId="7238003D" w14:textId="77777777" w:rsidR="00255C16" w:rsidRDefault="00255C16" w:rsidP="00781CDB">
      <w:pPr>
        <w:widowControl/>
        <w:suppressAutoHyphens w:val="0"/>
        <w:rPr>
          <w:szCs w:val="20"/>
        </w:rPr>
      </w:pPr>
    </w:p>
    <w:p w14:paraId="3E737831" w14:textId="548E7C4C" w:rsidR="00255C16" w:rsidRDefault="00255C16" w:rsidP="00781CDB">
      <w:pPr>
        <w:widowControl/>
        <w:suppressAutoHyphens w:val="0"/>
        <w:rPr>
          <w:szCs w:val="20"/>
        </w:rPr>
      </w:pPr>
      <w:r w:rsidRPr="00255C16">
        <w:rPr>
          <w:b/>
          <w:szCs w:val="20"/>
        </w:rPr>
        <w:t>1</w:t>
      </w:r>
      <w:r>
        <w:rPr>
          <w:szCs w:val="20"/>
        </w:rPr>
        <w:t xml:space="preserve"> Eigen antwoord</w:t>
      </w:r>
      <w:r w:rsidR="00DA0A43">
        <w:rPr>
          <w:szCs w:val="20"/>
        </w:rPr>
        <w:t>.</w:t>
      </w:r>
    </w:p>
    <w:p w14:paraId="40C60CF7" w14:textId="77777777" w:rsidR="00255C16" w:rsidRDefault="00255C16" w:rsidP="00781CDB">
      <w:pPr>
        <w:widowControl/>
        <w:suppressAutoHyphens w:val="0"/>
        <w:rPr>
          <w:szCs w:val="20"/>
        </w:rPr>
      </w:pPr>
    </w:p>
    <w:p w14:paraId="7D64F3E1" w14:textId="37B0A685" w:rsidR="00206DAC" w:rsidRDefault="00255C16" w:rsidP="00781CDB">
      <w:pPr>
        <w:widowControl/>
        <w:suppressAutoHyphens w:val="0"/>
        <w:rPr>
          <w:b/>
          <w:i/>
          <w:szCs w:val="20"/>
        </w:rPr>
      </w:pPr>
      <w:r w:rsidRPr="00255C16">
        <w:rPr>
          <w:b/>
          <w:szCs w:val="20"/>
        </w:rPr>
        <w:t>2</w:t>
      </w:r>
      <w:r>
        <w:rPr>
          <w:szCs w:val="20"/>
        </w:rPr>
        <w:t xml:space="preserve"> Eigen ant</w:t>
      </w:r>
      <w:r w:rsidR="009F6B41">
        <w:rPr>
          <w:szCs w:val="20"/>
        </w:rPr>
        <w:t>w</w:t>
      </w:r>
      <w:r>
        <w:rPr>
          <w:szCs w:val="20"/>
        </w:rPr>
        <w:t>oord</w:t>
      </w:r>
      <w:r w:rsidR="00DA0A43">
        <w:rPr>
          <w:szCs w:val="20"/>
        </w:rPr>
        <w:t>.</w:t>
      </w:r>
      <w:r w:rsidR="00206DAC">
        <w:rPr>
          <w:b/>
          <w:i/>
          <w:szCs w:val="20"/>
        </w:rPr>
        <w:br w:type="page"/>
      </w:r>
    </w:p>
    <w:p w14:paraId="43528F77" w14:textId="1C7F5911" w:rsidR="009C2CF6" w:rsidRPr="00206DAC" w:rsidRDefault="00A9604E" w:rsidP="00781CDB">
      <w:pPr>
        <w:rPr>
          <w:b/>
          <w:szCs w:val="20"/>
        </w:rPr>
      </w:pPr>
      <w:r w:rsidRPr="00206DAC">
        <w:rPr>
          <w:b/>
          <w:szCs w:val="20"/>
        </w:rPr>
        <w:lastRenderedPageBreak/>
        <w:t>E</w:t>
      </w:r>
      <w:r>
        <w:rPr>
          <w:b/>
          <w:szCs w:val="20"/>
        </w:rPr>
        <w:t>x</w:t>
      </w:r>
      <w:r w:rsidRPr="00206DAC">
        <w:rPr>
          <w:b/>
          <w:szCs w:val="20"/>
        </w:rPr>
        <w:t>tra</w:t>
      </w:r>
      <w:r w:rsidR="009C2CF6" w:rsidRPr="00206DAC">
        <w:rPr>
          <w:b/>
          <w:szCs w:val="20"/>
        </w:rPr>
        <w:t xml:space="preserve"> rekenen</w:t>
      </w:r>
    </w:p>
    <w:p w14:paraId="7AA6EC0B" w14:textId="77777777" w:rsidR="00F45217" w:rsidRDefault="00F45217" w:rsidP="00781CDB">
      <w:pPr>
        <w:rPr>
          <w:szCs w:val="20"/>
        </w:rPr>
      </w:pPr>
    </w:p>
    <w:p w14:paraId="018C159F" w14:textId="699E3C0C" w:rsidR="009C2CF6" w:rsidRPr="00B74502" w:rsidRDefault="009C2CF6" w:rsidP="00781CDB">
      <w:pPr>
        <w:rPr>
          <w:szCs w:val="20"/>
        </w:rPr>
      </w:pPr>
      <w:r w:rsidRPr="0081071D">
        <w:rPr>
          <w:b/>
          <w:szCs w:val="20"/>
        </w:rPr>
        <w:t>1</w:t>
      </w:r>
      <w:r w:rsidR="00206DAC" w:rsidRPr="0081071D">
        <w:rPr>
          <w:b/>
          <w:szCs w:val="20"/>
        </w:rPr>
        <w:t xml:space="preserve"> </w:t>
      </w:r>
      <w:r w:rsidRPr="0081071D">
        <w:rPr>
          <w:b/>
          <w:szCs w:val="20"/>
        </w:rPr>
        <w:t>a</w:t>
      </w:r>
      <w:r w:rsidRPr="00B74502">
        <w:rPr>
          <w:szCs w:val="20"/>
        </w:rPr>
        <w:t xml:space="preserve"> B</w:t>
      </w:r>
      <w:r w:rsidR="00F45217">
        <w:rPr>
          <w:szCs w:val="20"/>
        </w:rPr>
        <w:t xml:space="preserve">egrotingssaldo </w:t>
      </w:r>
      <w:r w:rsidR="0050373E" w:rsidRPr="00E8565C">
        <w:rPr>
          <w:szCs w:val="20"/>
          <w:highlight w:val="yellow"/>
        </w:rPr>
        <w:t>2019</w:t>
      </w:r>
      <w:r w:rsidR="0050373E">
        <w:rPr>
          <w:szCs w:val="20"/>
        </w:rPr>
        <w:t xml:space="preserve"> </w:t>
      </w:r>
      <w:r w:rsidR="006728E8">
        <w:rPr>
          <w:szCs w:val="20"/>
        </w:rPr>
        <w:t>= inkomsten</w:t>
      </w:r>
      <w:r w:rsidR="001B4BD6">
        <w:rPr>
          <w:szCs w:val="20"/>
        </w:rPr>
        <w:t xml:space="preserve"> – uitgaven = </w:t>
      </w:r>
      <w:r w:rsidR="00F45217">
        <w:rPr>
          <w:szCs w:val="20"/>
        </w:rPr>
        <w:t xml:space="preserve">€ 249 </w:t>
      </w:r>
      <w:r w:rsidR="0081071D">
        <w:rPr>
          <w:szCs w:val="20"/>
        </w:rPr>
        <w:t>–</w:t>
      </w:r>
      <w:r w:rsidR="007D1590">
        <w:rPr>
          <w:szCs w:val="20"/>
        </w:rPr>
        <w:t xml:space="preserve"> € 267 </w:t>
      </w:r>
      <w:r w:rsidR="00F45217">
        <w:rPr>
          <w:szCs w:val="20"/>
        </w:rPr>
        <w:t>= -</w:t>
      </w:r>
      <w:r w:rsidR="00E8565C">
        <w:rPr>
          <w:szCs w:val="20"/>
        </w:rPr>
        <w:t xml:space="preserve"> </w:t>
      </w:r>
      <w:r w:rsidR="0081071D">
        <w:rPr>
          <w:szCs w:val="20"/>
        </w:rPr>
        <w:t xml:space="preserve">€ 18 </w:t>
      </w:r>
      <w:r w:rsidR="00CA5F4C">
        <w:rPr>
          <w:szCs w:val="20"/>
        </w:rPr>
        <w:t>miljard</w:t>
      </w:r>
      <w:r w:rsidR="007A3DFF">
        <w:rPr>
          <w:szCs w:val="20"/>
        </w:rPr>
        <w:t xml:space="preserve"> </w:t>
      </w:r>
      <w:r w:rsidR="0081071D">
        <w:rPr>
          <w:szCs w:val="20"/>
        </w:rPr>
        <w:t>(b</w:t>
      </w:r>
      <w:r w:rsidRPr="00B74502">
        <w:rPr>
          <w:szCs w:val="20"/>
        </w:rPr>
        <w:t>egrotingstekort</w:t>
      </w:r>
      <w:r w:rsidR="0081071D">
        <w:rPr>
          <w:szCs w:val="20"/>
        </w:rPr>
        <w:t>)</w:t>
      </w:r>
      <w:r w:rsidRPr="00B74502">
        <w:rPr>
          <w:szCs w:val="20"/>
        </w:rPr>
        <w:t>.</w:t>
      </w:r>
    </w:p>
    <w:p w14:paraId="762638CB" w14:textId="36061741" w:rsidR="009C2CF6" w:rsidRDefault="00E04155" w:rsidP="00781CDB">
      <w:pPr>
        <w:rPr>
          <w:szCs w:val="20"/>
        </w:rPr>
      </w:pPr>
      <w:r>
        <w:rPr>
          <w:b/>
          <w:szCs w:val="20"/>
        </w:rPr>
        <w:t>b</w:t>
      </w:r>
      <w:r w:rsidR="009C2CF6" w:rsidRPr="00B74502">
        <w:rPr>
          <w:szCs w:val="20"/>
        </w:rPr>
        <w:t xml:space="preserve"> Financieringssaldo </w:t>
      </w:r>
      <w:r w:rsidR="0081071D">
        <w:rPr>
          <w:szCs w:val="20"/>
        </w:rPr>
        <w:t>=</w:t>
      </w:r>
      <w:r w:rsidR="009C2CF6" w:rsidRPr="00B74502">
        <w:rPr>
          <w:szCs w:val="20"/>
        </w:rPr>
        <w:t xml:space="preserve"> -</w:t>
      </w:r>
      <w:r w:rsidR="00E8565C">
        <w:rPr>
          <w:szCs w:val="20"/>
        </w:rPr>
        <w:t xml:space="preserve"> </w:t>
      </w:r>
      <w:r w:rsidR="0081071D">
        <w:rPr>
          <w:szCs w:val="20"/>
        </w:rPr>
        <w:t xml:space="preserve">€ </w:t>
      </w:r>
      <w:r w:rsidR="009C2CF6" w:rsidRPr="00B74502">
        <w:rPr>
          <w:szCs w:val="20"/>
        </w:rPr>
        <w:t xml:space="preserve">18 + 42 = </w:t>
      </w:r>
      <w:r w:rsidR="0081071D">
        <w:rPr>
          <w:szCs w:val="20"/>
        </w:rPr>
        <w:t>+</w:t>
      </w:r>
      <w:r w:rsidR="009C2CF6" w:rsidRPr="00B74502">
        <w:rPr>
          <w:szCs w:val="20"/>
        </w:rPr>
        <w:t xml:space="preserve">24 </w:t>
      </w:r>
      <w:r w:rsidR="00CA5F4C">
        <w:rPr>
          <w:szCs w:val="20"/>
        </w:rPr>
        <w:t>miljard</w:t>
      </w:r>
      <w:r w:rsidR="007A3DFF">
        <w:rPr>
          <w:szCs w:val="20"/>
        </w:rPr>
        <w:t xml:space="preserve"> </w:t>
      </w:r>
      <w:r w:rsidR="0081071D">
        <w:rPr>
          <w:szCs w:val="20"/>
        </w:rPr>
        <w:t>(</w:t>
      </w:r>
      <w:r w:rsidR="009C2CF6" w:rsidRPr="00B74502">
        <w:rPr>
          <w:szCs w:val="20"/>
        </w:rPr>
        <w:t>financieringsoverschot</w:t>
      </w:r>
      <w:r w:rsidR="0081071D">
        <w:rPr>
          <w:szCs w:val="20"/>
        </w:rPr>
        <w:t>).</w:t>
      </w:r>
    </w:p>
    <w:p w14:paraId="65D2BDE0" w14:textId="0CAF1B15" w:rsidR="00E8565C" w:rsidRPr="00B74502" w:rsidRDefault="00E8565C" w:rsidP="00781CDB">
      <w:pPr>
        <w:rPr>
          <w:szCs w:val="20"/>
        </w:rPr>
      </w:pPr>
      <w:r w:rsidRPr="00E8565C">
        <w:rPr>
          <w:b/>
          <w:szCs w:val="20"/>
        </w:rPr>
        <w:t>c</w:t>
      </w:r>
      <w:r>
        <w:rPr>
          <w:szCs w:val="20"/>
        </w:rPr>
        <w:t xml:space="preserve"> Staats</w:t>
      </w:r>
      <w:r w:rsidRPr="009F6B41">
        <w:rPr>
          <w:szCs w:val="20"/>
          <w:highlight w:val="yellow"/>
        </w:rPr>
        <w:t>s</w:t>
      </w:r>
      <w:r>
        <w:rPr>
          <w:szCs w:val="20"/>
        </w:rPr>
        <w:t xml:space="preserve">chuld eind </w:t>
      </w:r>
      <w:r>
        <w:rPr>
          <w:szCs w:val="20"/>
          <w:highlight w:val="yellow"/>
        </w:rPr>
        <w:t>2019</w:t>
      </w:r>
      <w:r>
        <w:rPr>
          <w:szCs w:val="20"/>
        </w:rPr>
        <w:t xml:space="preserve"> = € </w:t>
      </w:r>
      <w:r w:rsidRPr="00B74502">
        <w:rPr>
          <w:szCs w:val="20"/>
        </w:rPr>
        <w:t>440 + (</w:t>
      </w:r>
      <w:r>
        <w:rPr>
          <w:szCs w:val="20"/>
        </w:rPr>
        <w:t xml:space="preserve">€ 267 – € </w:t>
      </w:r>
      <w:r w:rsidRPr="00B74502">
        <w:rPr>
          <w:szCs w:val="20"/>
        </w:rPr>
        <w:t xml:space="preserve">249) </w:t>
      </w:r>
      <w:r>
        <w:rPr>
          <w:szCs w:val="20"/>
        </w:rPr>
        <w:t>–</w:t>
      </w:r>
      <w:r w:rsidRPr="00B74502">
        <w:rPr>
          <w:szCs w:val="20"/>
        </w:rPr>
        <w:t xml:space="preserve"> </w:t>
      </w:r>
      <w:r>
        <w:rPr>
          <w:szCs w:val="20"/>
        </w:rPr>
        <w:t xml:space="preserve">€ </w:t>
      </w:r>
      <w:r w:rsidRPr="00B74502">
        <w:rPr>
          <w:szCs w:val="20"/>
        </w:rPr>
        <w:t>42</w:t>
      </w:r>
      <w:r>
        <w:rPr>
          <w:szCs w:val="20"/>
        </w:rPr>
        <w:t xml:space="preserve"> </w:t>
      </w:r>
      <w:r w:rsidRPr="00B74502">
        <w:rPr>
          <w:szCs w:val="20"/>
        </w:rPr>
        <w:t xml:space="preserve">= </w:t>
      </w:r>
      <w:r>
        <w:rPr>
          <w:szCs w:val="20"/>
        </w:rPr>
        <w:t xml:space="preserve">€ </w:t>
      </w:r>
      <w:r w:rsidRPr="00B74502">
        <w:rPr>
          <w:szCs w:val="20"/>
        </w:rPr>
        <w:t>416</w:t>
      </w:r>
      <w:r>
        <w:rPr>
          <w:szCs w:val="20"/>
        </w:rPr>
        <w:t xml:space="preserve"> miljard</w:t>
      </w:r>
    </w:p>
    <w:tbl>
      <w:tblPr>
        <w:tblStyle w:val="Tabelraster"/>
        <w:tblW w:w="0" w:type="auto"/>
        <w:tblLook w:val="04A0" w:firstRow="1" w:lastRow="0" w:firstColumn="1" w:lastColumn="0" w:noHBand="0" w:noVBand="1"/>
      </w:tblPr>
      <w:tblGrid>
        <w:gridCol w:w="3683"/>
        <w:gridCol w:w="1843"/>
        <w:gridCol w:w="1842"/>
      </w:tblGrid>
      <w:tr w:rsidR="00E00E0B" w:rsidRPr="002D58B5" w14:paraId="2D2230FF" w14:textId="77777777" w:rsidTr="006234C2">
        <w:tc>
          <w:tcPr>
            <w:tcW w:w="3683" w:type="dxa"/>
          </w:tcPr>
          <w:p w14:paraId="186BB7E2" w14:textId="77777777" w:rsidR="00E00E0B" w:rsidRPr="002D58B5" w:rsidRDefault="00E00E0B" w:rsidP="006234C2">
            <w:pPr>
              <w:rPr>
                <w:rFonts w:ascii="Verdana" w:hAnsi="Verdana"/>
                <w:szCs w:val="20"/>
              </w:rPr>
            </w:pPr>
          </w:p>
        </w:tc>
        <w:tc>
          <w:tcPr>
            <w:tcW w:w="1843" w:type="dxa"/>
          </w:tcPr>
          <w:p w14:paraId="777A254D" w14:textId="4EB6AC30" w:rsidR="00E00E0B" w:rsidRPr="00E8565C" w:rsidRDefault="0050373E" w:rsidP="006234C2">
            <w:pPr>
              <w:rPr>
                <w:rFonts w:ascii="Verdana" w:hAnsi="Verdana"/>
                <w:szCs w:val="20"/>
                <w:highlight w:val="yellow"/>
              </w:rPr>
            </w:pPr>
            <w:r w:rsidRPr="00E8565C">
              <w:rPr>
                <w:rFonts w:ascii="Verdana" w:hAnsi="Verdana"/>
                <w:szCs w:val="20"/>
                <w:highlight w:val="yellow"/>
              </w:rPr>
              <w:t>2018</w:t>
            </w:r>
          </w:p>
        </w:tc>
        <w:tc>
          <w:tcPr>
            <w:tcW w:w="1842" w:type="dxa"/>
          </w:tcPr>
          <w:p w14:paraId="23F5F0C3" w14:textId="4349E6BC" w:rsidR="00E00E0B" w:rsidRPr="00E8565C" w:rsidRDefault="0050373E" w:rsidP="006234C2">
            <w:pPr>
              <w:rPr>
                <w:rFonts w:ascii="Verdana" w:hAnsi="Verdana"/>
                <w:szCs w:val="20"/>
                <w:highlight w:val="yellow"/>
              </w:rPr>
            </w:pPr>
            <w:r w:rsidRPr="00E8565C">
              <w:rPr>
                <w:rFonts w:ascii="Verdana" w:hAnsi="Verdana"/>
                <w:szCs w:val="20"/>
                <w:highlight w:val="yellow"/>
              </w:rPr>
              <w:t>2019</w:t>
            </w:r>
          </w:p>
        </w:tc>
      </w:tr>
      <w:tr w:rsidR="00E00E0B" w:rsidRPr="002D58B5" w14:paraId="229A35AC" w14:textId="77777777" w:rsidTr="006234C2">
        <w:tc>
          <w:tcPr>
            <w:tcW w:w="3683" w:type="dxa"/>
          </w:tcPr>
          <w:p w14:paraId="13BE7D68" w14:textId="77777777" w:rsidR="00E00E0B" w:rsidRPr="002D58B5" w:rsidRDefault="00E00E0B" w:rsidP="006234C2">
            <w:pPr>
              <w:rPr>
                <w:rFonts w:ascii="Verdana" w:hAnsi="Verdana"/>
                <w:szCs w:val="20"/>
              </w:rPr>
            </w:pPr>
            <w:r w:rsidRPr="002D58B5">
              <w:rPr>
                <w:rFonts w:ascii="Verdana" w:hAnsi="Verdana"/>
                <w:szCs w:val="20"/>
              </w:rPr>
              <w:t>Totale uitgaven rijksoverheid</w:t>
            </w:r>
          </w:p>
        </w:tc>
        <w:tc>
          <w:tcPr>
            <w:tcW w:w="1843" w:type="dxa"/>
          </w:tcPr>
          <w:p w14:paraId="0DDDBF4C" w14:textId="77777777" w:rsidR="00E00E0B" w:rsidRPr="002D58B5" w:rsidRDefault="00E00E0B" w:rsidP="006234C2">
            <w:pPr>
              <w:rPr>
                <w:rFonts w:ascii="Verdana" w:hAnsi="Verdana"/>
                <w:szCs w:val="20"/>
              </w:rPr>
            </w:pPr>
            <w:r w:rsidRPr="002D58B5">
              <w:rPr>
                <w:rFonts w:ascii="Verdana" w:hAnsi="Verdana"/>
                <w:szCs w:val="20"/>
              </w:rPr>
              <w:t>245</w:t>
            </w:r>
          </w:p>
        </w:tc>
        <w:tc>
          <w:tcPr>
            <w:tcW w:w="1842" w:type="dxa"/>
          </w:tcPr>
          <w:p w14:paraId="0F008926" w14:textId="77777777" w:rsidR="00E00E0B" w:rsidRPr="002D58B5" w:rsidRDefault="00E00E0B" w:rsidP="006234C2">
            <w:pPr>
              <w:rPr>
                <w:rFonts w:ascii="Verdana" w:hAnsi="Verdana"/>
                <w:szCs w:val="20"/>
              </w:rPr>
            </w:pPr>
            <w:r w:rsidRPr="002D58B5">
              <w:rPr>
                <w:rFonts w:ascii="Verdana" w:hAnsi="Verdana"/>
                <w:szCs w:val="20"/>
              </w:rPr>
              <w:t>267</w:t>
            </w:r>
          </w:p>
        </w:tc>
      </w:tr>
      <w:tr w:rsidR="00E00E0B" w:rsidRPr="002D58B5" w14:paraId="03B3AB92" w14:textId="77777777" w:rsidTr="006234C2">
        <w:tc>
          <w:tcPr>
            <w:tcW w:w="3683" w:type="dxa"/>
          </w:tcPr>
          <w:p w14:paraId="1109CA2C" w14:textId="77777777" w:rsidR="00E00E0B" w:rsidRPr="002D58B5" w:rsidRDefault="00E00E0B" w:rsidP="006234C2">
            <w:pPr>
              <w:rPr>
                <w:rFonts w:ascii="Verdana" w:hAnsi="Verdana"/>
                <w:szCs w:val="20"/>
              </w:rPr>
            </w:pPr>
            <w:r w:rsidRPr="002D58B5">
              <w:rPr>
                <w:rFonts w:ascii="Verdana" w:hAnsi="Verdana"/>
                <w:szCs w:val="20"/>
              </w:rPr>
              <w:t>Aflossingen staatsschuld</w:t>
            </w:r>
          </w:p>
        </w:tc>
        <w:tc>
          <w:tcPr>
            <w:tcW w:w="1843" w:type="dxa"/>
          </w:tcPr>
          <w:p w14:paraId="3F9DC6C9" w14:textId="77777777" w:rsidR="00E00E0B" w:rsidRPr="002D58B5" w:rsidRDefault="00E00E0B" w:rsidP="006234C2">
            <w:pPr>
              <w:rPr>
                <w:rFonts w:ascii="Verdana" w:hAnsi="Verdana"/>
                <w:szCs w:val="20"/>
              </w:rPr>
            </w:pPr>
            <w:r w:rsidRPr="002D58B5">
              <w:rPr>
                <w:rFonts w:ascii="Verdana" w:hAnsi="Verdana"/>
                <w:szCs w:val="20"/>
              </w:rPr>
              <w:t>39</w:t>
            </w:r>
          </w:p>
        </w:tc>
        <w:tc>
          <w:tcPr>
            <w:tcW w:w="1842" w:type="dxa"/>
          </w:tcPr>
          <w:p w14:paraId="22DFEDD4" w14:textId="77777777" w:rsidR="00E00E0B" w:rsidRPr="002D58B5" w:rsidRDefault="00E00E0B" w:rsidP="006234C2">
            <w:pPr>
              <w:rPr>
                <w:rFonts w:ascii="Verdana" w:hAnsi="Verdana"/>
                <w:szCs w:val="20"/>
              </w:rPr>
            </w:pPr>
            <w:r w:rsidRPr="002D58B5">
              <w:rPr>
                <w:rFonts w:ascii="Verdana" w:hAnsi="Verdana"/>
                <w:szCs w:val="20"/>
              </w:rPr>
              <w:t>42</w:t>
            </w:r>
          </w:p>
        </w:tc>
      </w:tr>
      <w:tr w:rsidR="00E00E0B" w:rsidRPr="002D58B5" w14:paraId="26DC8CFA" w14:textId="77777777" w:rsidTr="006234C2">
        <w:tc>
          <w:tcPr>
            <w:tcW w:w="3683" w:type="dxa"/>
          </w:tcPr>
          <w:p w14:paraId="1EC9B371" w14:textId="77777777" w:rsidR="00E00E0B" w:rsidRPr="002D58B5" w:rsidRDefault="00E00E0B" w:rsidP="006234C2">
            <w:pPr>
              <w:rPr>
                <w:rFonts w:ascii="Verdana" w:hAnsi="Verdana"/>
                <w:szCs w:val="20"/>
              </w:rPr>
            </w:pPr>
            <w:r w:rsidRPr="002D58B5">
              <w:rPr>
                <w:rFonts w:ascii="Verdana" w:hAnsi="Verdana"/>
                <w:szCs w:val="20"/>
              </w:rPr>
              <w:t>Totale inkomsten rijksoverheid</w:t>
            </w:r>
          </w:p>
        </w:tc>
        <w:tc>
          <w:tcPr>
            <w:tcW w:w="1843" w:type="dxa"/>
          </w:tcPr>
          <w:p w14:paraId="3AF5C0C1" w14:textId="77777777" w:rsidR="00E00E0B" w:rsidRPr="002D58B5" w:rsidRDefault="00E00E0B" w:rsidP="006234C2">
            <w:pPr>
              <w:rPr>
                <w:rFonts w:ascii="Verdana" w:hAnsi="Verdana"/>
                <w:szCs w:val="20"/>
              </w:rPr>
            </w:pPr>
            <w:r w:rsidRPr="002D58B5">
              <w:rPr>
                <w:rFonts w:ascii="Verdana" w:hAnsi="Verdana"/>
                <w:szCs w:val="20"/>
              </w:rPr>
              <w:t>260</w:t>
            </w:r>
          </w:p>
        </w:tc>
        <w:tc>
          <w:tcPr>
            <w:tcW w:w="1842" w:type="dxa"/>
          </w:tcPr>
          <w:p w14:paraId="00F089A1" w14:textId="77777777" w:rsidR="00E00E0B" w:rsidRPr="002D58B5" w:rsidRDefault="00E00E0B" w:rsidP="006234C2">
            <w:pPr>
              <w:rPr>
                <w:rFonts w:ascii="Verdana" w:hAnsi="Verdana"/>
                <w:szCs w:val="20"/>
              </w:rPr>
            </w:pPr>
            <w:r w:rsidRPr="002D58B5">
              <w:rPr>
                <w:rFonts w:ascii="Verdana" w:hAnsi="Verdana"/>
                <w:szCs w:val="20"/>
              </w:rPr>
              <w:t>249</w:t>
            </w:r>
          </w:p>
        </w:tc>
      </w:tr>
      <w:tr w:rsidR="00E00E0B" w:rsidRPr="002D58B5" w14:paraId="590EC455" w14:textId="77777777" w:rsidTr="006234C2">
        <w:tc>
          <w:tcPr>
            <w:tcW w:w="3683" w:type="dxa"/>
          </w:tcPr>
          <w:p w14:paraId="76192218" w14:textId="77777777" w:rsidR="00E00E0B" w:rsidRPr="002D58B5" w:rsidRDefault="00E00E0B" w:rsidP="006234C2">
            <w:pPr>
              <w:rPr>
                <w:rFonts w:ascii="Verdana" w:hAnsi="Verdana"/>
                <w:szCs w:val="20"/>
              </w:rPr>
            </w:pPr>
            <w:r w:rsidRPr="002D58B5">
              <w:rPr>
                <w:rFonts w:ascii="Verdana" w:hAnsi="Verdana"/>
                <w:szCs w:val="20"/>
              </w:rPr>
              <w:t>Begrotingssaldo</w:t>
            </w:r>
          </w:p>
        </w:tc>
        <w:tc>
          <w:tcPr>
            <w:tcW w:w="1843" w:type="dxa"/>
          </w:tcPr>
          <w:p w14:paraId="3D3DDECE" w14:textId="77777777" w:rsidR="00E00E0B" w:rsidRPr="002D58B5" w:rsidRDefault="00E00E0B" w:rsidP="006234C2">
            <w:pPr>
              <w:rPr>
                <w:rFonts w:ascii="Verdana" w:hAnsi="Verdana"/>
                <w:szCs w:val="20"/>
              </w:rPr>
            </w:pPr>
            <w:r w:rsidRPr="002D58B5">
              <w:rPr>
                <w:rFonts w:ascii="Verdana" w:hAnsi="Verdana"/>
                <w:szCs w:val="20"/>
              </w:rPr>
              <w:t>+15</w:t>
            </w:r>
          </w:p>
        </w:tc>
        <w:tc>
          <w:tcPr>
            <w:tcW w:w="1842" w:type="dxa"/>
          </w:tcPr>
          <w:p w14:paraId="09994C3F" w14:textId="77777777" w:rsidR="00E00E0B" w:rsidRPr="002D58B5" w:rsidRDefault="00E00E0B" w:rsidP="006234C2">
            <w:pPr>
              <w:rPr>
                <w:rFonts w:ascii="Verdana" w:hAnsi="Verdana"/>
                <w:szCs w:val="20"/>
              </w:rPr>
            </w:pPr>
            <w:r w:rsidRPr="002D58B5">
              <w:rPr>
                <w:rFonts w:ascii="Verdana" w:hAnsi="Verdana"/>
                <w:szCs w:val="20"/>
              </w:rPr>
              <w:t>-18</w:t>
            </w:r>
          </w:p>
        </w:tc>
      </w:tr>
      <w:tr w:rsidR="00E00E0B" w:rsidRPr="002D58B5" w14:paraId="16315C2F" w14:textId="77777777" w:rsidTr="006234C2">
        <w:tc>
          <w:tcPr>
            <w:tcW w:w="3683" w:type="dxa"/>
          </w:tcPr>
          <w:p w14:paraId="268EDA9B" w14:textId="77777777" w:rsidR="00E00E0B" w:rsidRPr="002D58B5" w:rsidRDefault="00E00E0B" w:rsidP="006234C2">
            <w:pPr>
              <w:rPr>
                <w:rFonts w:ascii="Verdana" w:hAnsi="Verdana"/>
                <w:szCs w:val="20"/>
              </w:rPr>
            </w:pPr>
            <w:r w:rsidRPr="002D58B5">
              <w:rPr>
                <w:rFonts w:ascii="Verdana" w:hAnsi="Verdana"/>
                <w:szCs w:val="20"/>
              </w:rPr>
              <w:t>Financieringssaldo</w:t>
            </w:r>
          </w:p>
        </w:tc>
        <w:tc>
          <w:tcPr>
            <w:tcW w:w="1843" w:type="dxa"/>
          </w:tcPr>
          <w:p w14:paraId="51652B19" w14:textId="77777777" w:rsidR="00E00E0B" w:rsidRPr="002D58B5" w:rsidRDefault="00E00E0B" w:rsidP="006234C2">
            <w:pPr>
              <w:rPr>
                <w:rFonts w:ascii="Verdana" w:hAnsi="Verdana"/>
                <w:szCs w:val="20"/>
              </w:rPr>
            </w:pPr>
            <w:r w:rsidRPr="002D58B5">
              <w:rPr>
                <w:rFonts w:ascii="Verdana" w:hAnsi="Verdana"/>
                <w:szCs w:val="20"/>
              </w:rPr>
              <w:t>39 + 15 = 54</w:t>
            </w:r>
          </w:p>
        </w:tc>
        <w:tc>
          <w:tcPr>
            <w:tcW w:w="1842" w:type="dxa"/>
          </w:tcPr>
          <w:p w14:paraId="3133402A" w14:textId="77777777" w:rsidR="00E00E0B" w:rsidRPr="002D58B5" w:rsidRDefault="00E00E0B" w:rsidP="006234C2">
            <w:pPr>
              <w:rPr>
                <w:rFonts w:ascii="Verdana" w:hAnsi="Verdana"/>
                <w:szCs w:val="20"/>
              </w:rPr>
            </w:pPr>
            <w:r w:rsidRPr="002D58B5">
              <w:rPr>
                <w:rFonts w:ascii="Verdana" w:hAnsi="Verdana"/>
                <w:szCs w:val="20"/>
              </w:rPr>
              <w:t>42 – 18 = 24</w:t>
            </w:r>
          </w:p>
        </w:tc>
      </w:tr>
      <w:tr w:rsidR="00E00E0B" w:rsidRPr="002D58B5" w14:paraId="113689F1" w14:textId="77777777" w:rsidTr="006234C2">
        <w:tc>
          <w:tcPr>
            <w:tcW w:w="3683" w:type="dxa"/>
          </w:tcPr>
          <w:p w14:paraId="7EAA3124" w14:textId="77777777" w:rsidR="00E00E0B" w:rsidRPr="002D58B5" w:rsidRDefault="00E00E0B" w:rsidP="006234C2">
            <w:pPr>
              <w:rPr>
                <w:rFonts w:ascii="Verdana" w:hAnsi="Verdana"/>
                <w:szCs w:val="20"/>
              </w:rPr>
            </w:pPr>
            <w:r w:rsidRPr="002D58B5">
              <w:rPr>
                <w:rFonts w:ascii="Verdana" w:hAnsi="Verdana"/>
                <w:szCs w:val="20"/>
              </w:rPr>
              <w:t>Staatsschuld einde jaar</w:t>
            </w:r>
          </w:p>
        </w:tc>
        <w:tc>
          <w:tcPr>
            <w:tcW w:w="1843" w:type="dxa"/>
          </w:tcPr>
          <w:p w14:paraId="622C2983" w14:textId="77777777" w:rsidR="00E00E0B" w:rsidRPr="002D58B5" w:rsidRDefault="00E00E0B" w:rsidP="006234C2">
            <w:pPr>
              <w:rPr>
                <w:rFonts w:ascii="Verdana" w:hAnsi="Verdana"/>
                <w:szCs w:val="20"/>
              </w:rPr>
            </w:pPr>
            <w:r w:rsidRPr="002D58B5">
              <w:rPr>
                <w:rFonts w:ascii="Verdana" w:hAnsi="Verdana"/>
                <w:szCs w:val="20"/>
              </w:rPr>
              <w:t>440</w:t>
            </w:r>
          </w:p>
        </w:tc>
        <w:tc>
          <w:tcPr>
            <w:tcW w:w="1842" w:type="dxa"/>
          </w:tcPr>
          <w:p w14:paraId="5341751C" w14:textId="77777777" w:rsidR="00E00E0B" w:rsidRPr="002D58B5" w:rsidRDefault="00E00E0B" w:rsidP="006234C2">
            <w:pPr>
              <w:rPr>
                <w:rFonts w:ascii="Verdana" w:hAnsi="Verdana"/>
                <w:szCs w:val="20"/>
              </w:rPr>
            </w:pPr>
            <w:r w:rsidRPr="002D58B5">
              <w:rPr>
                <w:rFonts w:ascii="Verdana" w:hAnsi="Verdana"/>
                <w:szCs w:val="20"/>
              </w:rPr>
              <w:t>416</w:t>
            </w:r>
          </w:p>
        </w:tc>
      </w:tr>
    </w:tbl>
    <w:p w14:paraId="132F4B62" w14:textId="77777777" w:rsidR="00E00E0B" w:rsidRDefault="00E00E0B" w:rsidP="00781CDB">
      <w:pPr>
        <w:rPr>
          <w:szCs w:val="20"/>
        </w:rPr>
      </w:pPr>
    </w:p>
    <w:p w14:paraId="2ECBA338" w14:textId="7BDF9E77" w:rsidR="009C2CF6" w:rsidRPr="005733DF" w:rsidRDefault="009C2CF6" w:rsidP="00781CDB">
      <w:pPr>
        <w:rPr>
          <w:b/>
          <w:szCs w:val="20"/>
        </w:rPr>
      </w:pPr>
      <w:r w:rsidRPr="005733DF">
        <w:rPr>
          <w:b/>
          <w:szCs w:val="20"/>
        </w:rPr>
        <w:t xml:space="preserve">2 </w:t>
      </w:r>
      <w:r w:rsidRPr="00B74502">
        <w:rPr>
          <w:szCs w:val="20"/>
        </w:rPr>
        <w:t>Nee</w:t>
      </w:r>
      <w:r w:rsidR="00E8565C">
        <w:rPr>
          <w:szCs w:val="20"/>
        </w:rPr>
        <w:t>,</w:t>
      </w:r>
      <w:r w:rsidR="005733DF">
        <w:rPr>
          <w:szCs w:val="20"/>
        </w:rPr>
        <w:t xml:space="preserve"> het financieringssaldo klopt niet. De </w:t>
      </w:r>
      <w:r w:rsidRPr="00B74502">
        <w:rPr>
          <w:szCs w:val="20"/>
        </w:rPr>
        <w:t xml:space="preserve">staatsschuld verandert met </w:t>
      </w:r>
      <w:r w:rsidRPr="00E8565C">
        <w:rPr>
          <w:szCs w:val="20"/>
          <w:highlight w:val="yellow"/>
        </w:rPr>
        <w:t>2</w:t>
      </w:r>
      <w:r w:rsidR="00E8565C" w:rsidRPr="00E8565C">
        <w:rPr>
          <w:szCs w:val="20"/>
          <w:highlight w:val="yellow"/>
        </w:rPr>
        <w:t xml:space="preserve"> (2</w:t>
      </w:r>
      <w:r w:rsidR="004552CA">
        <w:rPr>
          <w:szCs w:val="20"/>
          <w:highlight w:val="yellow"/>
        </w:rPr>
        <w:t>30</w:t>
      </w:r>
      <w:r w:rsidR="005733DF">
        <w:rPr>
          <w:szCs w:val="20"/>
        </w:rPr>
        <w:t xml:space="preserve"> -</w:t>
      </w:r>
      <w:r w:rsidR="000A0FDC">
        <w:rPr>
          <w:szCs w:val="20"/>
        </w:rPr>
        <w:t xml:space="preserve"> </w:t>
      </w:r>
      <w:r w:rsidR="005733DF">
        <w:rPr>
          <w:szCs w:val="20"/>
        </w:rPr>
        <w:t>2</w:t>
      </w:r>
      <w:r w:rsidR="004552CA">
        <w:rPr>
          <w:szCs w:val="20"/>
        </w:rPr>
        <w:t>28</w:t>
      </w:r>
      <w:r w:rsidR="005733DF">
        <w:rPr>
          <w:szCs w:val="20"/>
        </w:rPr>
        <w:t>)</w:t>
      </w:r>
      <w:r w:rsidRPr="00B74502">
        <w:rPr>
          <w:szCs w:val="20"/>
        </w:rPr>
        <w:t>. Dus financieri</w:t>
      </w:r>
      <w:r w:rsidR="005733DF">
        <w:rPr>
          <w:szCs w:val="20"/>
        </w:rPr>
        <w:t xml:space="preserve">ngssaldo zou ook </w:t>
      </w:r>
      <w:r w:rsidR="00E8565C" w:rsidRPr="00E8565C">
        <w:rPr>
          <w:szCs w:val="20"/>
          <w:highlight w:val="yellow"/>
        </w:rPr>
        <w:t>2</w:t>
      </w:r>
      <w:r w:rsidR="005733DF">
        <w:rPr>
          <w:szCs w:val="20"/>
        </w:rPr>
        <w:t xml:space="preserve"> moeten zijn.</w:t>
      </w:r>
    </w:p>
    <w:p w14:paraId="1F6905A5" w14:textId="193D447C" w:rsidR="00206DAC" w:rsidRDefault="00206DAC" w:rsidP="00781CDB">
      <w:pPr>
        <w:rPr>
          <w:szCs w:val="20"/>
        </w:rPr>
      </w:pPr>
    </w:p>
    <w:p w14:paraId="4B47BD19" w14:textId="1E9AD304" w:rsidR="009C2CF6" w:rsidRPr="00B74502" w:rsidRDefault="005733DF" w:rsidP="00781CDB">
      <w:pPr>
        <w:rPr>
          <w:szCs w:val="20"/>
        </w:rPr>
      </w:pPr>
      <w:r w:rsidRPr="007F0974">
        <w:rPr>
          <w:b/>
          <w:szCs w:val="20"/>
        </w:rPr>
        <w:t>3</w:t>
      </w:r>
      <w:r w:rsidR="007F0974" w:rsidRPr="007F0974">
        <w:rPr>
          <w:b/>
          <w:szCs w:val="20"/>
        </w:rPr>
        <w:t xml:space="preserve"> a</w:t>
      </w:r>
      <w:r>
        <w:rPr>
          <w:szCs w:val="20"/>
        </w:rPr>
        <w:t xml:space="preserve"> </w:t>
      </w:r>
      <w:r w:rsidR="007F0974">
        <w:rPr>
          <w:szCs w:val="20"/>
        </w:rPr>
        <w:t>F</w:t>
      </w:r>
      <w:r w:rsidR="009C2CF6" w:rsidRPr="00B74502">
        <w:rPr>
          <w:szCs w:val="20"/>
        </w:rPr>
        <w:t xml:space="preserve">inancieringssaldo </w:t>
      </w:r>
      <w:r w:rsidR="007F0974">
        <w:rPr>
          <w:szCs w:val="20"/>
        </w:rPr>
        <w:t>=</w:t>
      </w:r>
      <w:r w:rsidR="009C2CF6" w:rsidRPr="00B74502">
        <w:rPr>
          <w:szCs w:val="20"/>
        </w:rPr>
        <w:t xml:space="preserve"> begrotingstekort (16 miljard) – aflossingen (10 miljard) = 6 miljard</w:t>
      </w:r>
      <w:r w:rsidR="00E8565C">
        <w:rPr>
          <w:szCs w:val="20"/>
        </w:rPr>
        <w:t xml:space="preserve"> </w:t>
      </w:r>
      <w:r w:rsidR="00E8565C" w:rsidRPr="00E8565C">
        <w:rPr>
          <w:szCs w:val="20"/>
          <w:highlight w:val="yellow"/>
        </w:rPr>
        <w:t>(tekort).</w:t>
      </w:r>
      <w:r w:rsidR="009C2CF6" w:rsidRPr="00B74502">
        <w:rPr>
          <w:szCs w:val="20"/>
        </w:rPr>
        <w:br/>
      </w:r>
      <w:r w:rsidR="009C2CF6" w:rsidRPr="007F0974">
        <w:rPr>
          <w:b/>
          <w:szCs w:val="20"/>
        </w:rPr>
        <w:t>b</w:t>
      </w:r>
      <w:r w:rsidR="00FE1BCD">
        <w:rPr>
          <w:szCs w:val="20"/>
        </w:rPr>
        <w:t xml:space="preserve"> Staatsschuld </w:t>
      </w:r>
      <w:r w:rsidR="007A2783">
        <w:rPr>
          <w:szCs w:val="20"/>
        </w:rPr>
        <w:t xml:space="preserve">einde jaar </w:t>
      </w:r>
      <w:r w:rsidR="00FE1BCD">
        <w:rPr>
          <w:szCs w:val="20"/>
        </w:rPr>
        <w:t>=</w:t>
      </w:r>
      <w:r w:rsidR="009C2CF6" w:rsidRPr="00B74502">
        <w:rPr>
          <w:szCs w:val="20"/>
        </w:rPr>
        <w:t xml:space="preserve"> </w:t>
      </w:r>
      <w:r w:rsidR="007A2783">
        <w:rPr>
          <w:szCs w:val="20"/>
        </w:rPr>
        <w:t xml:space="preserve">staatsschuld begin jaar </w:t>
      </w:r>
      <w:r w:rsidR="00DD79E5">
        <w:rPr>
          <w:szCs w:val="20"/>
        </w:rPr>
        <w:t>(</w:t>
      </w:r>
      <w:r w:rsidR="009C2CF6" w:rsidRPr="00B74502">
        <w:rPr>
          <w:szCs w:val="20"/>
        </w:rPr>
        <w:t>235</w:t>
      </w:r>
      <w:r w:rsidR="002B56BC">
        <w:rPr>
          <w:szCs w:val="20"/>
        </w:rPr>
        <w:t xml:space="preserve"> miljard</w:t>
      </w:r>
      <w:r w:rsidR="00DD79E5">
        <w:rPr>
          <w:szCs w:val="20"/>
        </w:rPr>
        <w:t>)</w:t>
      </w:r>
      <w:r w:rsidR="009C2CF6" w:rsidRPr="00B74502">
        <w:rPr>
          <w:szCs w:val="20"/>
        </w:rPr>
        <w:t xml:space="preserve"> + </w:t>
      </w:r>
      <w:r w:rsidR="00DD79E5">
        <w:rPr>
          <w:szCs w:val="20"/>
        </w:rPr>
        <w:t>financieringstekort (</w:t>
      </w:r>
      <w:r w:rsidR="009C2CF6" w:rsidRPr="00B74502">
        <w:rPr>
          <w:szCs w:val="20"/>
        </w:rPr>
        <w:t>6</w:t>
      </w:r>
      <w:r w:rsidR="002B56BC">
        <w:rPr>
          <w:szCs w:val="20"/>
        </w:rPr>
        <w:t xml:space="preserve"> </w:t>
      </w:r>
      <w:r w:rsidR="00C66103">
        <w:rPr>
          <w:szCs w:val="20"/>
        </w:rPr>
        <w:t>miljard</w:t>
      </w:r>
      <w:r w:rsidR="00DD79E5">
        <w:rPr>
          <w:szCs w:val="20"/>
        </w:rPr>
        <w:t>)</w:t>
      </w:r>
      <w:r w:rsidR="009C2CF6" w:rsidRPr="00B74502">
        <w:rPr>
          <w:szCs w:val="20"/>
        </w:rPr>
        <w:t xml:space="preserve"> = 241 miljard</w:t>
      </w:r>
      <w:r w:rsidR="001F0F26">
        <w:rPr>
          <w:szCs w:val="20"/>
        </w:rPr>
        <w:t>.</w:t>
      </w:r>
    </w:p>
    <w:p w14:paraId="65022C43" w14:textId="77777777" w:rsidR="00206DAC" w:rsidRDefault="00206DAC" w:rsidP="00781CDB">
      <w:pPr>
        <w:rPr>
          <w:szCs w:val="20"/>
        </w:rPr>
      </w:pPr>
    </w:p>
    <w:p w14:paraId="7E3BCE87" w14:textId="4E35EC25" w:rsidR="009C2CF6" w:rsidRPr="00B74502" w:rsidRDefault="009C2CF6" w:rsidP="00781CDB">
      <w:pPr>
        <w:rPr>
          <w:szCs w:val="20"/>
        </w:rPr>
      </w:pPr>
      <w:r w:rsidRPr="001D381C">
        <w:rPr>
          <w:b/>
          <w:szCs w:val="20"/>
        </w:rPr>
        <w:t>4</w:t>
      </w:r>
      <w:r w:rsidR="001D381C" w:rsidRPr="001D381C">
        <w:rPr>
          <w:b/>
          <w:szCs w:val="20"/>
        </w:rPr>
        <w:t xml:space="preserve"> </w:t>
      </w:r>
      <w:r w:rsidR="001C5B03" w:rsidRPr="001D381C">
        <w:rPr>
          <w:b/>
          <w:szCs w:val="20"/>
        </w:rPr>
        <w:t>a</w:t>
      </w:r>
      <w:r w:rsidR="001C5B03">
        <w:rPr>
          <w:szCs w:val="20"/>
        </w:rPr>
        <w:t xml:space="preserve"> </w:t>
      </w:r>
      <w:r w:rsidR="001D381C">
        <w:rPr>
          <w:szCs w:val="20"/>
        </w:rPr>
        <w:t>F</w:t>
      </w:r>
      <w:r w:rsidR="00793CE0">
        <w:rPr>
          <w:szCs w:val="20"/>
        </w:rPr>
        <w:t>inancierings</w:t>
      </w:r>
      <w:r w:rsidR="001D381C">
        <w:rPr>
          <w:szCs w:val="20"/>
        </w:rPr>
        <w:t>tekort</w:t>
      </w:r>
      <w:r w:rsidR="001C5B03">
        <w:rPr>
          <w:szCs w:val="20"/>
        </w:rPr>
        <w:t xml:space="preserve"> = </w:t>
      </w:r>
      <w:r w:rsidR="001D381C">
        <w:rPr>
          <w:szCs w:val="20"/>
        </w:rPr>
        <w:t>begrotingstekort (</w:t>
      </w:r>
      <w:r w:rsidRPr="00B74502">
        <w:rPr>
          <w:szCs w:val="20"/>
        </w:rPr>
        <w:t xml:space="preserve">40 </w:t>
      </w:r>
      <w:r w:rsidR="001D381C">
        <w:rPr>
          <w:szCs w:val="20"/>
        </w:rPr>
        <w:t>miljard) – aflossing staatsschuld</w:t>
      </w:r>
      <w:r w:rsidR="005733DF">
        <w:rPr>
          <w:szCs w:val="20"/>
        </w:rPr>
        <w:t xml:space="preserve"> </w:t>
      </w:r>
      <w:r w:rsidR="001D381C">
        <w:rPr>
          <w:szCs w:val="20"/>
        </w:rPr>
        <w:t>(</w:t>
      </w:r>
      <w:r w:rsidR="005733DF">
        <w:rPr>
          <w:szCs w:val="20"/>
        </w:rPr>
        <w:t>5</w:t>
      </w:r>
      <w:r w:rsidRPr="00B74502">
        <w:rPr>
          <w:szCs w:val="20"/>
        </w:rPr>
        <w:t xml:space="preserve"> </w:t>
      </w:r>
      <w:r w:rsidR="001D381C">
        <w:rPr>
          <w:szCs w:val="20"/>
        </w:rPr>
        <w:t xml:space="preserve">miljard) </w:t>
      </w:r>
      <w:r w:rsidR="001C5B03">
        <w:rPr>
          <w:szCs w:val="20"/>
        </w:rPr>
        <w:t>=</w:t>
      </w:r>
      <w:r w:rsidR="001D381C">
        <w:rPr>
          <w:szCs w:val="20"/>
        </w:rPr>
        <w:t xml:space="preserve"> 35 miljard</w:t>
      </w:r>
      <w:r w:rsidR="00855EA7">
        <w:rPr>
          <w:szCs w:val="20"/>
        </w:rPr>
        <w:t>.</w:t>
      </w:r>
      <w:r w:rsidRPr="00B74502">
        <w:rPr>
          <w:szCs w:val="20"/>
        </w:rPr>
        <w:br/>
      </w:r>
      <w:r w:rsidRPr="001D381C">
        <w:rPr>
          <w:b/>
          <w:szCs w:val="20"/>
        </w:rPr>
        <w:t>b</w:t>
      </w:r>
      <w:r w:rsidRPr="00B74502">
        <w:rPr>
          <w:szCs w:val="20"/>
        </w:rPr>
        <w:t xml:space="preserve"> Staatsschuld</w:t>
      </w:r>
      <w:r w:rsidR="00E21220">
        <w:rPr>
          <w:szCs w:val="20"/>
        </w:rPr>
        <w:t xml:space="preserve"> einde jaar = staatsschuld begin jaar</w:t>
      </w:r>
      <w:r w:rsidRPr="00B74502">
        <w:rPr>
          <w:szCs w:val="20"/>
        </w:rPr>
        <w:t xml:space="preserve"> </w:t>
      </w:r>
      <w:r w:rsidR="00E21220">
        <w:rPr>
          <w:szCs w:val="20"/>
        </w:rPr>
        <w:t>(</w:t>
      </w:r>
      <w:r w:rsidRPr="00B74502">
        <w:rPr>
          <w:szCs w:val="20"/>
        </w:rPr>
        <w:t>235</w:t>
      </w:r>
      <w:r w:rsidR="00E21220">
        <w:rPr>
          <w:szCs w:val="20"/>
        </w:rPr>
        <w:t xml:space="preserve"> miljard) + financieringstekort (</w:t>
      </w:r>
      <w:r w:rsidRPr="00B74502">
        <w:rPr>
          <w:szCs w:val="20"/>
        </w:rPr>
        <w:t>35</w:t>
      </w:r>
      <w:r w:rsidR="00E21220">
        <w:rPr>
          <w:szCs w:val="20"/>
        </w:rPr>
        <w:t xml:space="preserve"> miljard)</w:t>
      </w:r>
      <w:r w:rsidR="00855EA7">
        <w:rPr>
          <w:szCs w:val="20"/>
        </w:rPr>
        <w:t xml:space="preserve"> = 270 miljard.</w:t>
      </w:r>
    </w:p>
    <w:p w14:paraId="2BA145DE" w14:textId="77777777" w:rsidR="00206DAC" w:rsidRDefault="00206DAC" w:rsidP="00781CDB">
      <w:pPr>
        <w:rPr>
          <w:szCs w:val="20"/>
        </w:rPr>
      </w:pPr>
    </w:p>
    <w:p w14:paraId="530532C4" w14:textId="77777777" w:rsidR="001A5C87" w:rsidRDefault="009C2CF6" w:rsidP="00781CDB">
      <w:pPr>
        <w:rPr>
          <w:szCs w:val="20"/>
        </w:rPr>
      </w:pPr>
      <w:r w:rsidRPr="007F1C79">
        <w:rPr>
          <w:b/>
          <w:szCs w:val="20"/>
        </w:rPr>
        <w:t>5</w:t>
      </w:r>
      <w:r w:rsidR="00206DAC" w:rsidRPr="007F1C79">
        <w:rPr>
          <w:b/>
          <w:szCs w:val="20"/>
        </w:rPr>
        <w:t xml:space="preserve"> </w:t>
      </w:r>
      <w:r w:rsidRPr="007F1C79">
        <w:rPr>
          <w:b/>
          <w:szCs w:val="20"/>
        </w:rPr>
        <w:t>a</w:t>
      </w:r>
      <w:r w:rsidRPr="00B74502">
        <w:rPr>
          <w:szCs w:val="20"/>
        </w:rPr>
        <w:t xml:space="preserve"> </w:t>
      </w:r>
      <w:r w:rsidR="001A5C87">
        <w:rPr>
          <w:szCs w:val="20"/>
        </w:rPr>
        <w:t>Nieuwe leningen = f</w:t>
      </w:r>
      <w:r w:rsidRPr="00B74502">
        <w:rPr>
          <w:szCs w:val="20"/>
        </w:rPr>
        <w:t xml:space="preserve">inancieringstekort </w:t>
      </w:r>
      <w:r w:rsidR="001A5C87">
        <w:rPr>
          <w:szCs w:val="20"/>
        </w:rPr>
        <w:t>=</w:t>
      </w:r>
      <w:r w:rsidRPr="00B74502">
        <w:rPr>
          <w:szCs w:val="20"/>
        </w:rPr>
        <w:t xml:space="preserve"> 13 milj</w:t>
      </w:r>
      <w:r w:rsidR="00782982">
        <w:rPr>
          <w:szCs w:val="20"/>
        </w:rPr>
        <w:t>ard</w:t>
      </w:r>
      <w:r w:rsidR="00744F05">
        <w:rPr>
          <w:szCs w:val="20"/>
        </w:rPr>
        <w:t>. Aflossingen is 10 miljard</w:t>
      </w:r>
      <w:r w:rsidRPr="00B74502">
        <w:rPr>
          <w:szCs w:val="20"/>
        </w:rPr>
        <w:t xml:space="preserve">. </w:t>
      </w:r>
    </w:p>
    <w:p w14:paraId="13B34E7E" w14:textId="43FB3692" w:rsidR="00963D2E" w:rsidRDefault="001A5C87" w:rsidP="00781CDB">
      <w:pPr>
        <w:rPr>
          <w:szCs w:val="20"/>
        </w:rPr>
      </w:pPr>
      <w:r>
        <w:rPr>
          <w:szCs w:val="20"/>
        </w:rPr>
        <w:t>Fina</w:t>
      </w:r>
      <w:r w:rsidR="00963D2E">
        <w:rPr>
          <w:szCs w:val="20"/>
        </w:rPr>
        <w:t>n</w:t>
      </w:r>
      <w:r>
        <w:rPr>
          <w:szCs w:val="20"/>
        </w:rPr>
        <w:t xml:space="preserve">cieringstekort = </w:t>
      </w:r>
      <w:r w:rsidR="00963D2E">
        <w:rPr>
          <w:szCs w:val="20"/>
        </w:rPr>
        <w:t>b</w:t>
      </w:r>
      <w:r w:rsidR="009C2CF6" w:rsidRPr="00B74502">
        <w:rPr>
          <w:szCs w:val="20"/>
        </w:rPr>
        <w:t xml:space="preserve">egrotingstekort </w:t>
      </w:r>
      <w:r>
        <w:rPr>
          <w:szCs w:val="20"/>
        </w:rPr>
        <w:t xml:space="preserve">– aflossing </w:t>
      </w:r>
      <w:r w:rsidR="00963D2E">
        <w:rPr>
          <w:szCs w:val="20"/>
        </w:rPr>
        <w:t>op de staats</w:t>
      </w:r>
      <w:r>
        <w:rPr>
          <w:szCs w:val="20"/>
        </w:rPr>
        <w:t xml:space="preserve">schuld </w:t>
      </w:r>
      <w:r w:rsidR="009C2CF6" w:rsidRPr="00B74502">
        <w:rPr>
          <w:szCs w:val="20"/>
        </w:rPr>
        <w:t xml:space="preserve">= </w:t>
      </w:r>
      <w:r w:rsidR="001444B1">
        <w:rPr>
          <w:szCs w:val="20"/>
        </w:rPr>
        <w:t>13 miljard</w:t>
      </w:r>
      <w:r w:rsidR="00C84312">
        <w:rPr>
          <w:szCs w:val="20"/>
        </w:rPr>
        <w:t>.</w:t>
      </w:r>
    </w:p>
    <w:p w14:paraId="18E91BAC" w14:textId="1D4C28C5" w:rsidR="00963D2E" w:rsidRDefault="00963D2E" w:rsidP="00781CDB">
      <w:pPr>
        <w:rPr>
          <w:szCs w:val="20"/>
        </w:rPr>
      </w:pPr>
      <w:r>
        <w:rPr>
          <w:szCs w:val="20"/>
        </w:rPr>
        <w:t>Financieringstekort = b</w:t>
      </w:r>
      <w:r w:rsidRPr="00B74502">
        <w:rPr>
          <w:szCs w:val="20"/>
        </w:rPr>
        <w:t xml:space="preserve">egrotingstekort </w:t>
      </w:r>
      <w:r>
        <w:rPr>
          <w:szCs w:val="20"/>
        </w:rPr>
        <w:t>–</w:t>
      </w:r>
      <w:r w:rsidR="001444B1">
        <w:rPr>
          <w:szCs w:val="20"/>
        </w:rPr>
        <w:t xml:space="preserve"> 10 miljard = 13 miljard</w:t>
      </w:r>
      <w:r w:rsidR="00735164">
        <w:rPr>
          <w:szCs w:val="20"/>
        </w:rPr>
        <w:t>.</w:t>
      </w:r>
    </w:p>
    <w:p w14:paraId="60917618" w14:textId="4CD6A168" w:rsidR="000A4D8D" w:rsidRDefault="00963D2E" w:rsidP="00781CDB">
      <w:pPr>
        <w:rPr>
          <w:szCs w:val="20"/>
        </w:rPr>
      </w:pPr>
      <w:r>
        <w:rPr>
          <w:szCs w:val="20"/>
        </w:rPr>
        <w:t xml:space="preserve">Begrotingstekort = </w:t>
      </w:r>
      <w:r w:rsidR="009C2CF6" w:rsidRPr="00B74502">
        <w:rPr>
          <w:szCs w:val="20"/>
        </w:rPr>
        <w:t>23 miljard</w:t>
      </w:r>
      <w:r>
        <w:rPr>
          <w:szCs w:val="20"/>
        </w:rPr>
        <w:t>.</w:t>
      </w:r>
      <w:r w:rsidR="009C2CF6" w:rsidRPr="00B74502">
        <w:rPr>
          <w:szCs w:val="20"/>
        </w:rPr>
        <w:t xml:space="preserve"> </w:t>
      </w:r>
      <w:r w:rsidR="009C2CF6" w:rsidRPr="00B74502">
        <w:rPr>
          <w:szCs w:val="20"/>
        </w:rPr>
        <w:br/>
      </w:r>
      <w:r w:rsidR="009C2CF6" w:rsidRPr="00DA6079">
        <w:rPr>
          <w:b/>
          <w:szCs w:val="20"/>
        </w:rPr>
        <w:t>b</w:t>
      </w:r>
      <w:r w:rsidR="009C2CF6" w:rsidRPr="00B74502">
        <w:rPr>
          <w:szCs w:val="20"/>
        </w:rPr>
        <w:t xml:space="preserve"> </w:t>
      </w:r>
      <w:r w:rsidR="000A4D8D" w:rsidRPr="00B74502">
        <w:rPr>
          <w:szCs w:val="20"/>
        </w:rPr>
        <w:t>Staatsschuld</w:t>
      </w:r>
      <w:r w:rsidR="000A4D8D">
        <w:rPr>
          <w:szCs w:val="20"/>
        </w:rPr>
        <w:t xml:space="preserve"> einde jaar = staatsschuld begin jaar + financieringstekort </w:t>
      </w:r>
      <w:r w:rsidR="000A4D8D" w:rsidRPr="00B74502">
        <w:rPr>
          <w:szCs w:val="20"/>
        </w:rPr>
        <w:t xml:space="preserve">= </w:t>
      </w:r>
      <w:r w:rsidR="006878D7">
        <w:rPr>
          <w:szCs w:val="20"/>
        </w:rPr>
        <w:t>310 miljard.</w:t>
      </w:r>
    </w:p>
    <w:p w14:paraId="23C6D499" w14:textId="27FFDEFE" w:rsidR="006878D7" w:rsidRDefault="006878D7" w:rsidP="00781CDB">
      <w:pPr>
        <w:rPr>
          <w:szCs w:val="20"/>
        </w:rPr>
      </w:pPr>
      <w:r w:rsidRPr="00B74502">
        <w:rPr>
          <w:szCs w:val="20"/>
        </w:rPr>
        <w:t>Staatsschuld</w:t>
      </w:r>
      <w:r>
        <w:rPr>
          <w:szCs w:val="20"/>
        </w:rPr>
        <w:t xml:space="preserve"> einde jaar = staatsschuld begin jaar + 23 miljard </w:t>
      </w:r>
      <w:r w:rsidRPr="00B74502">
        <w:rPr>
          <w:szCs w:val="20"/>
        </w:rPr>
        <w:t xml:space="preserve">= </w:t>
      </w:r>
      <w:r>
        <w:rPr>
          <w:szCs w:val="20"/>
        </w:rPr>
        <w:t>310 miljard.</w:t>
      </w:r>
    </w:p>
    <w:p w14:paraId="03AAC05E" w14:textId="4376C953" w:rsidR="00E47218" w:rsidRDefault="009C2CF6" w:rsidP="00E47218">
      <w:pPr>
        <w:rPr>
          <w:b/>
          <w:bCs/>
          <w:color w:val="FF0000"/>
        </w:rPr>
      </w:pPr>
      <w:r w:rsidRPr="00B74502">
        <w:rPr>
          <w:szCs w:val="20"/>
        </w:rPr>
        <w:t xml:space="preserve">Staatschuld </w:t>
      </w:r>
      <w:r w:rsidR="002F260C">
        <w:rPr>
          <w:szCs w:val="20"/>
        </w:rPr>
        <w:t>begin jaar</w:t>
      </w:r>
      <w:r w:rsidR="00C84312">
        <w:rPr>
          <w:szCs w:val="20"/>
        </w:rPr>
        <w:t xml:space="preserve"> </w:t>
      </w:r>
      <w:r w:rsidR="00E8565C">
        <w:rPr>
          <w:szCs w:val="20"/>
        </w:rPr>
        <w:t xml:space="preserve">= </w:t>
      </w:r>
      <w:r w:rsidR="00E8565C" w:rsidRPr="00E8565C">
        <w:rPr>
          <w:szCs w:val="20"/>
          <w:highlight w:val="yellow"/>
        </w:rPr>
        <w:t>28</w:t>
      </w:r>
      <w:r w:rsidRPr="00E8565C">
        <w:rPr>
          <w:szCs w:val="20"/>
          <w:highlight w:val="yellow"/>
        </w:rPr>
        <w:t>7</w:t>
      </w:r>
      <w:r w:rsidRPr="00B74502">
        <w:rPr>
          <w:szCs w:val="20"/>
        </w:rPr>
        <w:t xml:space="preserve"> miljard</w:t>
      </w:r>
      <w:r w:rsidR="004F212A">
        <w:rPr>
          <w:szCs w:val="20"/>
        </w:rPr>
        <w:t>.</w:t>
      </w:r>
      <w:r w:rsidRPr="00B74502">
        <w:rPr>
          <w:szCs w:val="20"/>
        </w:rPr>
        <w:br/>
      </w:r>
    </w:p>
    <w:p w14:paraId="252E69B5" w14:textId="77777777" w:rsidR="00E47218" w:rsidRPr="00E47218" w:rsidRDefault="00E47218" w:rsidP="00E47218">
      <w:pPr>
        <w:rPr>
          <w:szCs w:val="20"/>
        </w:rPr>
      </w:pPr>
      <w:r w:rsidRPr="00E47218">
        <w:rPr>
          <w:b/>
          <w:bCs/>
        </w:rPr>
        <w:t>6</w:t>
      </w:r>
      <w:r w:rsidRPr="00E47218">
        <w:t xml:space="preserve"> Verkopen: 27 miljard goederen tegen 9% BTW, 27 miljard tegen 21% BTW.</w:t>
      </w:r>
    </w:p>
    <w:p w14:paraId="7B33F91B" w14:textId="233A86F5" w:rsidR="0050373E" w:rsidRDefault="00E47218" w:rsidP="00E47218">
      <w:r w:rsidRPr="00E47218">
        <w:t xml:space="preserve">Totale goederen en diensten inclusief BTW = </w:t>
      </w:r>
      <m:oMath>
        <m:f>
          <m:fPr>
            <m:ctrlPr>
              <w:rPr>
                <w:rFonts w:ascii="Cambria Math" w:hAnsi="Cambria Math"/>
                <w:iCs/>
                <w:sz w:val="22"/>
                <w:szCs w:val="28"/>
                <w:highlight w:val="yellow"/>
              </w:rPr>
            </m:ctrlPr>
          </m:fPr>
          <m:num>
            <m:r>
              <m:rPr>
                <m:sty m:val="p"/>
              </m:rPr>
              <w:rPr>
                <w:rFonts w:ascii="Cambria Math" w:hAnsi="Cambria Math"/>
                <w:sz w:val="22"/>
                <w:szCs w:val="28"/>
                <w:highlight w:val="yellow"/>
              </w:rPr>
              <m:t>109</m:t>
            </m:r>
          </m:num>
          <m:den>
            <m:r>
              <m:rPr>
                <m:sty m:val="p"/>
              </m:rPr>
              <w:rPr>
                <w:rFonts w:ascii="Cambria Math" w:hAnsi="Cambria Math"/>
                <w:sz w:val="22"/>
                <w:szCs w:val="28"/>
                <w:highlight w:val="yellow"/>
              </w:rPr>
              <m:t>9</m:t>
            </m:r>
          </m:den>
        </m:f>
      </m:oMath>
      <w:r w:rsidRPr="00E47218">
        <w:t xml:space="preserve"> x 27 miljard + </w:t>
      </w:r>
      <m:oMath>
        <m:f>
          <m:fPr>
            <m:ctrlPr>
              <w:rPr>
                <w:rFonts w:ascii="Cambria Math" w:hAnsi="Cambria Math"/>
                <w:iCs/>
                <w:sz w:val="22"/>
                <w:szCs w:val="28"/>
                <w:highlight w:val="yellow"/>
              </w:rPr>
            </m:ctrlPr>
          </m:fPr>
          <m:num>
            <m:r>
              <m:rPr>
                <m:sty m:val="p"/>
              </m:rPr>
              <w:rPr>
                <w:rFonts w:ascii="Cambria Math" w:hAnsi="Cambria Math"/>
                <w:sz w:val="22"/>
                <w:szCs w:val="28"/>
                <w:highlight w:val="yellow"/>
              </w:rPr>
              <m:t>121</m:t>
            </m:r>
          </m:num>
          <m:den>
            <m:r>
              <m:rPr>
                <m:sty m:val="p"/>
              </m:rPr>
              <w:rPr>
                <w:rFonts w:ascii="Cambria Math" w:hAnsi="Cambria Math"/>
                <w:sz w:val="22"/>
                <w:szCs w:val="28"/>
                <w:highlight w:val="yellow"/>
              </w:rPr>
              <m:t>21</m:t>
            </m:r>
          </m:den>
        </m:f>
      </m:oMath>
      <w:r w:rsidRPr="00E8565C">
        <w:rPr>
          <w:highlight w:val="yellow"/>
        </w:rPr>
        <w:t xml:space="preserve"> </w:t>
      </w:r>
      <w:r w:rsidRPr="00E47218">
        <w:t xml:space="preserve">x 27 miljard. </w:t>
      </w:r>
    </w:p>
    <w:p w14:paraId="0099FB3B" w14:textId="7EAAD82C" w:rsidR="00E47218" w:rsidRPr="00E47218" w:rsidRDefault="00E47218" w:rsidP="00E47218">
      <w:pPr>
        <w:rPr>
          <w:rFonts w:ascii="Calibri" w:hAnsi="Calibri"/>
          <w:sz w:val="22"/>
          <w:szCs w:val="22"/>
          <w:lang w:eastAsia="en-US"/>
        </w:rPr>
      </w:pPr>
      <w:r w:rsidRPr="00E47218">
        <w:t>Totale goederen en diensten inclusief BTW = 327 + 155,6 = € 482,6 miljard.</w:t>
      </w:r>
    </w:p>
    <w:p w14:paraId="2E47BBEF" w14:textId="77777777" w:rsidR="00E47218" w:rsidRPr="00E47218" w:rsidRDefault="00E47218" w:rsidP="00E47218"/>
    <w:p w14:paraId="11018DD4" w14:textId="0C858E84" w:rsidR="00E47218" w:rsidRPr="00E47218" w:rsidRDefault="00E47218" w:rsidP="00E47218">
      <w:r w:rsidRPr="00E47218">
        <w:rPr>
          <w:b/>
          <w:bCs/>
        </w:rPr>
        <w:t>7 a</w:t>
      </w:r>
      <w:r w:rsidRPr="00E47218">
        <w:t xml:space="preserve"> Omzetbelasting = </w:t>
      </w:r>
      <m:oMath>
        <m:f>
          <m:fPr>
            <m:ctrlPr>
              <w:rPr>
                <w:rFonts w:ascii="Cambria Math" w:hAnsi="Cambria Math"/>
                <w:iCs/>
                <w:sz w:val="22"/>
                <w:szCs w:val="28"/>
                <w:highlight w:val="yellow"/>
              </w:rPr>
            </m:ctrlPr>
          </m:fPr>
          <m:num>
            <m:r>
              <m:rPr>
                <m:sty m:val="p"/>
              </m:rPr>
              <w:rPr>
                <w:rFonts w:ascii="Cambria Math" w:hAnsi="Cambria Math"/>
                <w:sz w:val="22"/>
                <w:szCs w:val="28"/>
                <w:highlight w:val="yellow"/>
              </w:rPr>
              <m:t>21</m:t>
            </m:r>
          </m:num>
          <m:den>
            <m:r>
              <m:rPr>
                <m:sty m:val="p"/>
              </m:rPr>
              <w:rPr>
                <w:rFonts w:ascii="Cambria Math" w:hAnsi="Cambria Math"/>
                <w:sz w:val="22"/>
                <w:szCs w:val="28"/>
                <w:highlight w:val="yellow"/>
              </w:rPr>
              <m:t>121</m:t>
            </m:r>
          </m:den>
        </m:f>
        <m:r>
          <m:rPr>
            <m:sty m:val="p"/>
          </m:rPr>
          <w:rPr>
            <w:rFonts w:ascii="Cambria Math" w:hAnsi="Cambria Math"/>
            <w:sz w:val="22"/>
            <w:szCs w:val="28"/>
            <w:highlight w:val="yellow"/>
          </w:rPr>
          <m:t xml:space="preserve"> </m:t>
        </m:r>
      </m:oMath>
      <w:r w:rsidRPr="00E47218">
        <w:t>x € 21 miljard = € 3,64 miljard.</w:t>
      </w:r>
      <w:r w:rsidRPr="00E47218">
        <w:br/>
      </w:r>
      <w:r w:rsidRPr="00E47218">
        <w:rPr>
          <w:b/>
          <w:bCs/>
        </w:rPr>
        <w:t>b</w:t>
      </w:r>
      <w:r w:rsidRPr="00E47218">
        <w:t xml:space="preserve"> Omzetbelasting = </w:t>
      </w:r>
      <m:oMath>
        <m:f>
          <m:fPr>
            <m:ctrlPr>
              <w:rPr>
                <w:rFonts w:ascii="Cambria Math" w:hAnsi="Cambria Math"/>
                <w:iCs/>
                <w:sz w:val="22"/>
                <w:szCs w:val="28"/>
                <w:highlight w:val="yellow"/>
              </w:rPr>
            </m:ctrlPr>
          </m:fPr>
          <m:num>
            <m:r>
              <m:rPr>
                <m:sty m:val="p"/>
              </m:rPr>
              <w:rPr>
                <w:rFonts w:ascii="Cambria Math" w:hAnsi="Cambria Math"/>
                <w:sz w:val="22"/>
                <w:szCs w:val="28"/>
                <w:highlight w:val="yellow"/>
              </w:rPr>
              <m:t>9</m:t>
            </m:r>
          </m:num>
          <m:den>
            <m:r>
              <m:rPr>
                <m:sty m:val="p"/>
              </m:rPr>
              <w:rPr>
                <w:rFonts w:ascii="Cambria Math" w:hAnsi="Cambria Math"/>
                <w:sz w:val="22"/>
                <w:szCs w:val="28"/>
                <w:highlight w:val="yellow"/>
              </w:rPr>
              <m:t>109</m:t>
            </m:r>
          </m:den>
        </m:f>
      </m:oMath>
      <w:r w:rsidRPr="00C5231B">
        <w:rPr>
          <w:highlight w:val="yellow"/>
        </w:rPr>
        <w:t xml:space="preserve"> </w:t>
      </w:r>
      <w:r w:rsidRPr="00E47218">
        <w:t>x € 21 miljard = € 1,73 miljard.</w:t>
      </w:r>
    </w:p>
    <w:p w14:paraId="7CF30128" w14:textId="77777777" w:rsidR="0029513E" w:rsidRPr="002D58B5" w:rsidRDefault="0029513E" w:rsidP="0029513E">
      <w:pPr>
        <w:rPr>
          <w:szCs w:val="20"/>
        </w:rPr>
      </w:pPr>
    </w:p>
    <w:p w14:paraId="0BD9E568" w14:textId="3E118208" w:rsidR="007A3DFF" w:rsidRDefault="0029513E" w:rsidP="0029513E">
      <w:pPr>
        <w:rPr>
          <w:szCs w:val="20"/>
        </w:rPr>
      </w:pPr>
      <w:r w:rsidRPr="002D58B5">
        <w:rPr>
          <w:b/>
          <w:szCs w:val="20"/>
        </w:rPr>
        <w:t>8 a</w:t>
      </w:r>
      <w:r w:rsidRPr="002D58B5">
        <w:rPr>
          <w:szCs w:val="20"/>
        </w:rPr>
        <w:t xml:space="preserve"> </w:t>
      </w:r>
    </w:p>
    <w:p w14:paraId="118059A4" w14:textId="0A47B83B" w:rsidR="0029513E" w:rsidRPr="002D58B5" w:rsidRDefault="0029513E" w:rsidP="0029513E">
      <w:pPr>
        <w:rPr>
          <w:szCs w:val="20"/>
        </w:rPr>
      </w:pPr>
      <w:r w:rsidRPr="002D58B5">
        <w:rPr>
          <w:szCs w:val="20"/>
        </w:rPr>
        <w:t>B</w:t>
      </w:r>
      <w:r w:rsidR="00AD68D4">
        <w:rPr>
          <w:szCs w:val="20"/>
        </w:rPr>
        <w:t>bp</w:t>
      </w:r>
      <w:r w:rsidRPr="002D58B5">
        <w:rPr>
          <w:szCs w:val="20"/>
        </w:rPr>
        <w:t xml:space="preserve"> 2014 Frankrijk: </w:t>
      </w:r>
      <m:oMath>
        <m:f>
          <m:fPr>
            <m:ctrlPr>
              <w:rPr>
                <w:rFonts w:ascii="Cambria Math" w:hAnsi="Cambria Math"/>
                <w:iCs/>
                <w:sz w:val="22"/>
                <w:szCs w:val="22"/>
                <w:highlight w:val="yellow"/>
              </w:rPr>
            </m:ctrlPr>
          </m:fPr>
          <m:num>
            <m:r>
              <m:rPr>
                <m:sty m:val="p"/>
              </m:rPr>
              <w:rPr>
                <w:rFonts w:ascii="Cambria Math" w:hAnsi="Cambria Math"/>
                <w:sz w:val="22"/>
                <w:szCs w:val="22"/>
                <w:highlight w:val="yellow"/>
              </w:rPr>
              <m:t>€ 2,4688 biljoen</m:t>
            </m:r>
          </m:num>
          <m:den>
            <m:r>
              <m:rPr>
                <m:sty m:val="p"/>
              </m:rPr>
              <w:rPr>
                <w:rFonts w:ascii="Cambria Math" w:hAnsi="Cambria Math"/>
                <w:sz w:val="22"/>
                <w:szCs w:val="22"/>
                <w:highlight w:val="yellow"/>
              </w:rPr>
              <m:t>0,956</m:t>
            </m:r>
          </m:den>
        </m:f>
        <m:r>
          <m:rPr>
            <m:sty m:val="p"/>
          </m:rPr>
          <w:rPr>
            <w:rFonts w:ascii="Cambria Math" w:hAnsi="Cambria Math"/>
            <w:sz w:val="22"/>
            <w:szCs w:val="22"/>
            <w:highlight w:val="yellow"/>
          </w:rPr>
          <m:t xml:space="preserve"> </m:t>
        </m:r>
      </m:oMath>
      <w:r w:rsidRPr="00C5231B">
        <w:rPr>
          <w:szCs w:val="20"/>
          <w:highlight w:val="yellow"/>
        </w:rPr>
        <w:t xml:space="preserve"> </w:t>
      </w:r>
      <w:r w:rsidRPr="002D58B5">
        <w:rPr>
          <w:szCs w:val="20"/>
        </w:rPr>
        <w:t>= € 2,582</w:t>
      </w:r>
      <w:r w:rsidR="00237515">
        <w:rPr>
          <w:szCs w:val="20"/>
        </w:rPr>
        <w:t>4</w:t>
      </w:r>
      <w:r w:rsidRPr="002D58B5">
        <w:rPr>
          <w:szCs w:val="20"/>
        </w:rPr>
        <w:t xml:space="preserve"> biljoen. </w:t>
      </w:r>
    </w:p>
    <w:p w14:paraId="03FB90AB" w14:textId="1AE3E511" w:rsidR="0029513E" w:rsidRPr="002D58B5" w:rsidRDefault="0029513E" w:rsidP="0029513E">
      <w:pPr>
        <w:rPr>
          <w:szCs w:val="20"/>
        </w:rPr>
      </w:pPr>
      <w:r w:rsidRPr="002D58B5">
        <w:rPr>
          <w:szCs w:val="20"/>
        </w:rPr>
        <w:t>B</w:t>
      </w:r>
      <w:r w:rsidR="00AD68D4">
        <w:rPr>
          <w:szCs w:val="20"/>
        </w:rPr>
        <w:t>bp</w:t>
      </w:r>
      <w:r w:rsidRPr="002D58B5">
        <w:rPr>
          <w:szCs w:val="20"/>
        </w:rPr>
        <w:t xml:space="preserve"> 2014 VK: </w:t>
      </w:r>
      <m:oMath>
        <m:f>
          <m:fPr>
            <m:ctrlPr>
              <w:rPr>
                <w:rFonts w:ascii="Cambria Math" w:hAnsi="Cambria Math"/>
                <w:iCs/>
                <w:sz w:val="22"/>
                <w:szCs w:val="22"/>
                <w:highlight w:val="yellow"/>
              </w:rPr>
            </m:ctrlPr>
          </m:fPr>
          <m:num>
            <m:r>
              <m:rPr>
                <m:sty m:val="p"/>
              </m:rPr>
              <w:rPr>
                <w:rFonts w:ascii="Cambria Math" w:hAnsi="Cambria Math"/>
                <w:sz w:val="22"/>
                <w:szCs w:val="22"/>
                <w:highlight w:val="yellow"/>
              </w:rPr>
              <m:t>€2,0378 biljoen</m:t>
            </m:r>
          </m:num>
          <m:den>
            <m:r>
              <m:rPr>
                <m:sty m:val="p"/>
              </m:rPr>
              <w:rPr>
                <w:rFonts w:ascii="Cambria Math" w:hAnsi="Cambria Math"/>
                <w:sz w:val="22"/>
                <w:szCs w:val="22"/>
                <w:highlight w:val="yellow"/>
              </w:rPr>
              <m:t>0,882</m:t>
            </m:r>
          </m:den>
        </m:f>
        <m:r>
          <m:rPr>
            <m:sty m:val="p"/>
          </m:rPr>
          <w:rPr>
            <w:rFonts w:ascii="Cambria Math" w:hAnsi="Cambria Math"/>
            <w:sz w:val="22"/>
            <w:szCs w:val="22"/>
            <w:highlight w:val="yellow"/>
          </w:rPr>
          <m:t xml:space="preserve"> </m:t>
        </m:r>
      </m:oMath>
      <w:r w:rsidRPr="00C5231B">
        <w:rPr>
          <w:szCs w:val="20"/>
          <w:highlight w:val="yellow"/>
        </w:rPr>
        <w:t xml:space="preserve"> </w:t>
      </w:r>
      <w:r w:rsidRPr="002D58B5">
        <w:rPr>
          <w:szCs w:val="20"/>
        </w:rPr>
        <w:t>= € 2,310</w:t>
      </w:r>
      <w:r w:rsidR="00237515">
        <w:rPr>
          <w:szCs w:val="20"/>
        </w:rPr>
        <w:t>4</w:t>
      </w:r>
      <w:r w:rsidRPr="002D58B5">
        <w:rPr>
          <w:szCs w:val="20"/>
        </w:rPr>
        <w:t xml:space="preserve"> biljoen.</w:t>
      </w:r>
    </w:p>
    <w:p w14:paraId="64E9AA6A" w14:textId="77F7AF89" w:rsidR="0029513E" w:rsidRPr="002D58B5" w:rsidRDefault="0029513E" w:rsidP="0029513E">
      <w:pPr>
        <w:rPr>
          <w:szCs w:val="20"/>
        </w:rPr>
      </w:pPr>
      <w:r w:rsidRPr="002D58B5">
        <w:rPr>
          <w:szCs w:val="20"/>
        </w:rPr>
        <w:t>B</w:t>
      </w:r>
      <w:r w:rsidR="00AD68D4">
        <w:rPr>
          <w:szCs w:val="20"/>
        </w:rPr>
        <w:t>bp</w:t>
      </w:r>
      <w:r w:rsidRPr="002D58B5">
        <w:rPr>
          <w:szCs w:val="20"/>
        </w:rPr>
        <w:t xml:space="preserve"> 2014 Duitsland: </w:t>
      </w:r>
      <m:oMath>
        <m:f>
          <m:fPr>
            <m:ctrlPr>
              <w:rPr>
                <w:rFonts w:ascii="Cambria Math" w:hAnsi="Cambria Math"/>
                <w:iCs/>
                <w:sz w:val="22"/>
                <w:szCs w:val="22"/>
                <w:highlight w:val="yellow"/>
              </w:rPr>
            </m:ctrlPr>
          </m:fPr>
          <m:num>
            <m:r>
              <m:rPr>
                <m:sty m:val="p"/>
              </m:rPr>
              <w:rPr>
                <w:rFonts w:ascii="Cambria Math" w:hAnsi="Cambria Math"/>
                <w:sz w:val="22"/>
                <w:szCs w:val="22"/>
                <w:highlight w:val="yellow"/>
              </w:rPr>
              <m:t>€ 2,1843 biljoen</m:t>
            </m:r>
          </m:num>
          <m:den>
            <m:r>
              <m:rPr>
                <m:sty m:val="p"/>
              </m:rPr>
              <w:rPr>
                <w:rFonts w:ascii="Cambria Math" w:hAnsi="Cambria Math"/>
                <w:sz w:val="22"/>
                <w:szCs w:val="22"/>
                <w:highlight w:val="yellow"/>
              </w:rPr>
              <m:t>0,749</m:t>
            </m:r>
          </m:den>
        </m:f>
        <m:r>
          <m:rPr>
            <m:sty m:val="p"/>
          </m:rPr>
          <w:rPr>
            <w:rFonts w:ascii="Cambria Math" w:hAnsi="Cambria Math"/>
            <w:sz w:val="22"/>
            <w:szCs w:val="22"/>
            <w:highlight w:val="yellow"/>
          </w:rPr>
          <m:t xml:space="preserve"> </m:t>
        </m:r>
      </m:oMath>
      <w:r w:rsidR="00341CDA" w:rsidRPr="00C5231B">
        <w:rPr>
          <w:szCs w:val="20"/>
          <w:highlight w:val="yellow"/>
        </w:rPr>
        <w:t xml:space="preserve"> </w:t>
      </w:r>
      <w:r w:rsidRPr="002D58B5">
        <w:rPr>
          <w:szCs w:val="20"/>
        </w:rPr>
        <w:t>= € 2,916</w:t>
      </w:r>
      <w:r w:rsidR="00237515">
        <w:rPr>
          <w:szCs w:val="20"/>
        </w:rPr>
        <w:t>3</w:t>
      </w:r>
      <w:r w:rsidRPr="002D58B5">
        <w:rPr>
          <w:szCs w:val="20"/>
        </w:rPr>
        <w:t xml:space="preserve"> biljoen.</w:t>
      </w:r>
      <w:r w:rsidRPr="002D58B5">
        <w:rPr>
          <w:szCs w:val="20"/>
        </w:rPr>
        <w:br/>
      </w:r>
      <w:r w:rsidRPr="002D58B5">
        <w:rPr>
          <w:b/>
          <w:szCs w:val="20"/>
        </w:rPr>
        <w:t>b</w:t>
      </w:r>
      <w:r w:rsidRPr="002D58B5">
        <w:rPr>
          <w:szCs w:val="20"/>
        </w:rPr>
        <w:t xml:space="preserve"> </w:t>
      </w:r>
      <m:oMath>
        <m:f>
          <m:fPr>
            <m:ctrlPr>
              <w:rPr>
                <w:rFonts w:ascii="Cambria Math" w:hAnsi="Cambria Math"/>
                <w:iCs/>
                <w:sz w:val="22"/>
                <w:szCs w:val="22"/>
                <w:highlight w:val="yellow"/>
              </w:rPr>
            </m:ctrlPr>
          </m:fPr>
          <m:num>
            <m:r>
              <m:rPr>
                <m:sty m:val="p"/>
              </m:rPr>
              <w:rPr>
                <w:rFonts w:ascii="Cambria Math" w:hAnsi="Cambria Math"/>
                <w:sz w:val="22"/>
                <w:szCs w:val="22"/>
                <w:highlight w:val="yellow"/>
              </w:rPr>
              <m:t>€ 2,4688 biljoen</m:t>
            </m:r>
          </m:num>
          <m:den>
            <m:r>
              <m:rPr>
                <m:sty m:val="p"/>
              </m:rPr>
              <w:rPr>
                <w:rFonts w:ascii="Cambria Math" w:hAnsi="Cambria Math"/>
                <w:sz w:val="22"/>
                <w:szCs w:val="22"/>
                <w:highlight w:val="yellow"/>
              </w:rPr>
              <m:t>€ 2,1958 biljoen</m:t>
            </m:r>
          </m:den>
        </m:f>
        <m:r>
          <m:rPr>
            <m:sty m:val="p"/>
          </m:rPr>
          <w:rPr>
            <w:rFonts w:ascii="Cambria Math" w:hAnsi="Cambria Math"/>
            <w:sz w:val="22"/>
            <w:szCs w:val="22"/>
            <w:highlight w:val="yellow"/>
          </w:rPr>
          <m:t xml:space="preserve"> </m:t>
        </m:r>
      </m:oMath>
      <w:r w:rsidR="00E973A8" w:rsidRPr="00C5231B">
        <w:rPr>
          <w:szCs w:val="20"/>
          <w:highlight w:val="yellow"/>
        </w:rPr>
        <w:t xml:space="preserve"> </w:t>
      </w:r>
      <w:r w:rsidR="00A9604E">
        <w:rPr>
          <w:szCs w:val="20"/>
        </w:rPr>
        <w:t>×</w:t>
      </w:r>
      <w:r w:rsidRPr="002D58B5">
        <w:rPr>
          <w:szCs w:val="20"/>
        </w:rPr>
        <w:t xml:space="preserve"> 100= 112,4. Stijging = 12,4%. </w:t>
      </w:r>
      <w:r w:rsidRPr="002D58B5">
        <w:rPr>
          <w:szCs w:val="20"/>
        </w:rPr>
        <w:br/>
      </w:r>
      <w:r w:rsidRPr="002D58B5">
        <w:rPr>
          <w:b/>
          <w:szCs w:val="20"/>
        </w:rPr>
        <w:t>c</w:t>
      </w:r>
      <w:r w:rsidRPr="002D58B5">
        <w:rPr>
          <w:szCs w:val="20"/>
        </w:rPr>
        <w:t xml:space="preserve"> NIC = </w:t>
      </w:r>
      <m:oMath>
        <m:f>
          <m:fPr>
            <m:ctrlPr>
              <w:rPr>
                <w:rFonts w:ascii="Cambria Math" w:hAnsi="Cambria Math"/>
                <w:iCs/>
                <w:sz w:val="22"/>
                <w:szCs w:val="22"/>
                <w:highlight w:val="yellow"/>
              </w:rPr>
            </m:ctrlPr>
          </m:fPr>
          <m:num>
            <m:r>
              <m:rPr>
                <m:sty m:val="p"/>
              </m:rPr>
              <w:rPr>
                <w:rFonts w:ascii="Cambria Math" w:hAnsi="Cambria Math"/>
                <w:sz w:val="22"/>
                <w:szCs w:val="22"/>
                <w:highlight w:val="yellow"/>
              </w:rPr>
              <m:t>€ 2,0378 biljoen</m:t>
            </m:r>
          </m:num>
          <m:den>
            <m:r>
              <m:rPr>
                <m:sty m:val="p"/>
              </m:rPr>
              <w:rPr>
                <w:rFonts w:ascii="Cambria Math" w:hAnsi="Cambria Math"/>
                <w:sz w:val="22"/>
                <w:szCs w:val="22"/>
                <w:highlight w:val="yellow"/>
              </w:rPr>
              <m:t>€ 1,7414 biljoen</m:t>
            </m:r>
          </m:den>
        </m:f>
        <m:r>
          <m:rPr>
            <m:sty m:val="p"/>
          </m:rPr>
          <w:rPr>
            <w:rFonts w:ascii="Cambria Math" w:hAnsi="Cambria Math"/>
            <w:sz w:val="22"/>
            <w:szCs w:val="22"/>
            <w:highlight w:val="yellow"/>
          </w:rPr>
          <m:t xml:space="preserve"> </m:t>
        </m:r>
      </m:oMath>
      <w:r w:rsidRPr="00C5231B">
        <w:rPr>
          <w:szCs w:val="20"/>
          <w:highlight w:val="yellow"/>
        </w:rPr>
        <w:t xml:space="preserve"> </w:t>
      </w:r>
      <w:r w:rsidR="00A9604E">
        <w:rPr>
          <w:szCs w:val="20"/>
        </w:rPr>
        <w:t>×</w:t>
      </w:r>
      <w:r w:rsidRPr="002D58B5">
        <w:rPr>
          <w:szCs w:val="20"/>
        </w:rPr>
        <w:t xml:space="preserve"> 100 = 117. Inflatie is 102. </w:t>
      </w:r>
    </w:p>
    <w:p w14:paraId="733B8A7B" w14:textId="0B151B93" w:rsidR="0029513E" w:rsidRPr="002D58B5" w:rsidRDefault="0029513E" w:rsidP="0029513E">
      <w:pPr>
        <w:rPr>
          <w:szCs w:val="20"/>
        </w:rPr>
      </w:pPr>
      <w:r w:rsidRPr="002D58B5">
        <w:rPr>
          <w:szCs w:val="20"/>
        </w:rPr>
        <w:t xml:space="preserve">RIC = </w:t>
      </w:r>
      <m:oMath>
        <m:f>
          <m:fPr>
            <m:ctrlPr>
              <w:rPr>
                <w:rFonts w:ascii="Cambria Math" w:hAnsi="Cambria Math"/>
                <w:iCs/>
                <w:sz w:val="22"/>
                <w:szCs w:val="22"/>
              </w:rPr>
            </m:ctrlPr>
          </m:fPr>
          <m:num>
            <m:r>
              <m:rPr>
                <m:sty m:val="p"/>
              </m:rPr>
              <w:rPr>
                <w:rFonts w:ascii="Cambria Math" w:hAnsi="Cambria Math"/>
                <w:sz w:val="22"/>
                <w:szCs w:val="22"/>
              </w:rPr>
              <m:t>117</m:t>
            </m:r>
          </m:num>
          <m:den>
            <m:r>
              <m:rPr>
                <m:sty m:val="p"/>
              </m:rPr>
              <w:rPr>
                <w:rFonts w:ascii="Cambria Math" w:hAnsi="Cambria Math"/>
                <w:sz w:val="22"/>
                <w:szCs w:val="22"/>
              </w:rPr>
              <m:t>102</m:t>
            </m:r>
          </m:den>
        </m:f>
        <m:r>
          <m:rPr>
            <m:sty m:val="p"/>
          </m:rPr>
          <w:rPr>
            <w:rFonts w:ascii="Cambria Math" w:hAnsi="Cambria Math"/>
            <w:sz w:val="22"/>
            <w:szCs w:val="22"/>
          </w:rPr>
          <m:t xml:space="preserve"> </m:t>
        </m:r>
      </m:oMath>
      <w:r w:rsidRPr="002D58B5">
        <w:rPr>
          <w:szCs w:val="20"/>
        </w:rPr>
        <w:t xml:space="preserve"> </w:t>
      </w:r>
      <w:r w:rsidR="00A9604E">
        <w:rPr>
          <w:szCs w:val="20"/>
        </w:rPr>
        <w:t>×</w:t>
      </w:r>
      <w:r w:rsidRPr="002D58B5">
        <w:rPr>
          <w:szCs w:val="20"/>
        </w:rPr>
        <w:t xml:space="preserve"> 100 = 11</w:t>
      </w:r>
      <w:r w:rsidR="00625E73">
        <w:rPr>
          <w:szCs w:val="20"/>
        </w:rPr>
        <w:t>4,7</w:t>
      </w:r>
      <w:r w:rsidRPr="002D58B5">
        <w:rPr>
          <w:szCs w:val="20"/>
        </w:rPr>
        <w:t>. Dus reële stijging is 1</w:t>
      </w:r>
      <w:r w:rsidR="00625E73">
        <w:rPr>
          <w:szCs w:val="20"/>
        </w:rPr>
        <w:t>4,7</w:t>
      </w:r>
      <w:r w:rsidRPr="002D58B5">
        <w:rPr>
          <w:szCs w:val="20"/>
        </w:rPr>
        <w:t>%.</w:t>
      </w:r>
    </w:p>
    <w:p w14:paraId="4E3C990D" w14:textId="77777777" w:rsidR="0029513E" w:rsidRPr="002D58B5" w:rsidRDefault="0029513E" w:rsidP="0029513E">
      <w:pPr>
        <w:rPr>
          <w:szCs w:val="20"/>
        </w:rPr>
      </w:pPr>
    </w:p>
    <w:p w14:paraId="05C8780B" w14:textId="16F30991" w:rsidR="0029513E" w:rsidRPr="002D58B5" w:rsidRDefault="0029513E" w:rsidP="0029513E">
      <w:pPr>
        <w:rPr>
          <w:szCs w:val="20"/>
        </w:rPr>
      </w:pPr>
      <w:r w:rsidRPr="002D58B5">
        <w:rPr>
          <w:b/>
          <w:szCs w:val="20"/>
        </w:rPr>
        <w:t>9 a</w:t>
      </w:r>
      <w:r w:rsidRPr="002D58B5">
        <w:rPr>
          <w:szCs w:val="20"/>
        </w:rPr>
        <w:t xml:space="preserve"> B</w:t>
      </w:r>
      <w:r w:rsidR="00AD68D4">
        <w:rPr>
          <w:szCs w:val="20"/>
        </w:rPr>
        <w:t>bp</w:t>
      </w:r>
      <w:r w:rsidRPr="002D58B5">
        <w:rPr>
          <w:szCs w:val="20"/>
        </w:rPr>
        <w:t xml:space="preserve"> 2013 Frankrijk: </w:t>
      </w:r>
      <m:oMath>
        <m:f>
          <m:fPr>
            <m:ctrlPr>
              <w:rPr>
                <w:rFonts w:ascii="Cambria Math" w:hAnsi="Cambria Math"/>
                <w:iCs/>
                <w:sz w:val="22"/>
                <w:szCs w:val="22"/>
                <w:highlight w:val="yellow"/>
              </w:rPr>
            </m:ctrlPr>
          </m:fPr>
          <m:num>
            <m:r>
              <m:rPr>
                <m:sty m:val="p"/>
              </m:rPr>
              <w:rPr>
                <w:rFonts w:ascii="Cambria Math" w:hAnsi="Cambria Math"/>
                <w:sz w:val="22"/>
                <w:szCs w:val="22"/>
                <w:highlight w:val="yellow"/>
              </w:rPr>
              <m:t>- € 86,357 miljard</m:t>
            </m:r>
          </m:num>
          <m:den>
            <m:r>
              <m:rPr>
                <m:sty m:val="p"/>
              </m:rPr>
              <w:rPr>
                <w:rFonts w:ascii="Cambria Math" w:hAnsi="Cambria Math"/>
                <w:sz w:val="22"/>
                <w:szCs w:val="22"/>
                <w:highlight w:val="yellow"/>
              </w:rPr>
              <m:t>-4,1</m:t>
            </m:r>
          </m:den>
        </m:f>
        <m:r>
          <m:rPr>
            <m:sty m:val="p"/>
          </m:rPr>
          <w:rPr>
            <w:rFonts w:ascii="Cambria Math" w:hAnsi="Cambria Math"/>
            <w:sz w:val="22"/>
            <w:szCs w:val="22"/>
            <w:highlight w:val="yellow"/>
          </w:rPr>
          <m:t xml:space="preserve"> </m:t>
        </m:r>
      </m:oMath>
      <w:r w:rsidRPr="00C5231B">
        <w:rPr>
          <w:szCs w:val="20"/>
          <w:highlight w:val="yellow"/>
        </w:rPr>
        <w:t xml:space="preserve"> </w:t>
      </w:r>
      <w:r w:rsidR="00A9604E">
        <w:rPr>
          <w:szCs w:val="20"/>
        </w:rPr>
        <w:t>×</w:t>
      </w:r>
      <w:r w:rsidRPr="002D58B5">
        <w:rPr>
          <w:szCs w:val="20"/>
        </w:rPr>
        <w:t xml:space="preserve"> 100</w:t>
      </w:r>
      <w:r w:rsidR="003219B7">
        <w:rPr>
          <w:szCs w:val="20"/>
        </w:rPr>
        <w:t xml:space="preserve"> </w:t>
      </w:r>
      <w:r w:rsidRPr="002D58B5">
        <w:rPr>
          <w:szCs w:val="20"/>
        </w:rPr>
        <w:t>= € 2</w:t>
      </w:r>
      <w:r w:rsidR="003219B7">
        <w:rPr>
          <w:szCs w:val="20"/>
        </w:rPr>
        <w:t>1,06</w:t>
      </w:r>
      <w:r w:rsidRPr="002D58B5">
        <w:rPr>
          <w:szCs w:val="20"/>
        </w:rPr>
        <w:t xml:space="preserve"> miljard </w:t>
      </w:r>
    </w:p>
    <w:p w14:paraId="76B1FC2F" w14:textId="452752FD" w:rsidR="0029513E" w:rsidRPr="002D58B5" w:rsidRDefault="0029513E" w:rsidP="0029513E">
      <w:pPr>
        <w:rPr>
          <w:b/>
          <w:szCs w:val="20"/>
        </w:rPr>
      </w:pPr>
      <w:r w:rsidRPr="002D58B5">
        <w:rPr>
          <w:szCs w:val="20"/>
        </w:rPr>
        <w:lastRenderedPageBreak/>
        <w:t>B</w:t>
      </w:r>
      <w:r w:rsidR="00AD68D4">
        <w:rPr>
          <w:szCs w:val="20"/>
        </w:rPr>
        <w:t>bp</w:t>
      </w:r>
      <w:r w:rsidRPr="002D58B5">
        <w:rPr>
          <w:szCs w:val="20"/>
        </w:rPr>
        <w:t xml:space="preserve"> 2013 VK: </w:t>
      </w:r>
      <m:oMath>
        <m:f>
          <m:fPr>
            <m:ctrlPr>
              <w:rPr>
                <w:rFonts w:ascii="Cambria Math" w:hAnsi="Cambria Math"/>
                <w:iCs/>
                <w:sz w:val="22"/>
                <w:szCs w:val="22"/>
                <w:highlight w:val="yellow"/>
              </w:rPr>
            </m:ctrlPr>
          </m:fPr>
          <m:num>
            <m:r>
              <m:rPr>
                <m:sty m:val="p"/>
              </m:rPr>
              <w:rPr>
                <w:rFonts w:ascii="Cambria Math" w:hAnsi="Cambria Math"/>
                <w:sz w:val="22"/>
                <w:szCs w:val="22"/>
                <w:highlight w:val="yellow"/>
              </w:rPr>
              <m:t>- € 115,494 miljard</m:t>
            </m:r>
          </m:num>
          <m:den>
            <m:r>
              <m:rPr>
                <m:sty m:val="p"/>
              </m:rPr>
              <w:rPr>
                <w:rFonts w:ascii="Cambria Math" w:hAnsi="Cambria Math"/>
                <w:sz w:val="22"/>
                <w:szCs w:val="22"/>
                <w:highlight w:val="yellow"/>
              </w:rPr>
              <m:t>-5,7</m:t>
            </m:r>
          </m:den>
        </m:f>
      </m:oMath>
      <w:r w:rsidRPr="00C5231B">
        <w:rPr>
          <w:szCs w:val="20"/>
          <w:highlight w:val="yellow"/>
        </w:rPr>
        <w:t xml:space="preserve"> </w:t>
      </w:r>
      <w:r w:rsidR="00A9604E">
        <w:rPr>
          <w:szCs w:val="20"/>
        </w:rPr>
        <w:t>×</w:t>
      </w:r>
      <w:r w:rsidRPr="002D58B5">
        <w:rPr>
          <w:szCs w:val="20"/>
        </w:rPr>
        <w:t xml:space="preserve"> 100 = € 2</w:t>
      </w:r>
      <w:r w:rsidR="003219B7">
        <w:rPr>
          <w:szCs w:val="20"/>
        </w:rPr>
        <w:t>0,</w:t>
      </w:r>
      <w:r w:rsidR="00237515">
        <w:rPr>
          <w:szCs w:val="20"/>
        </w:rPr>
        <w:t>26</w:t>
      </w:r>
      <w:r w:rsidRPr="002D58B5">
        <w:rPr>
          <w:szCs w:val="20"/>
        </w:rPr>
        <w:t xml:space="preserve"> miljard </w:t>
      </w:r>
    </w:p>
    <w:p w14:paraId="25248E23" w14:textId="68A6B577" w:rsidR="0029513E" w:rsidRPr="002D58B5" w:rsidRDefault="0029513E" w:rsidP="0029513E">
      <w:pPr>
        <w:rPr>
          <w:szCs w:val="20"/>
        </w:rPr>
      </w:pPr>
      <w:r w:rsidRPr="002D58B5">
        <w:rPr>
          <w:szCs w:val="20"/>
        </w:rPr>
        <w:t>B</w:t>
      </w:r>
      <w:r w:rsidR="00AD68D4">
        <w:rPr>
          <w:szCs w:val="20"/>
        </w:rPr>
        <w:t>bp</w:t>
      </w:r>
      <w:r w:rsidRPr="002D58B5">
        <w:rPr>
          <w:szCs w:val="20"/>
        </w:rPr>
        <w:t xml:space="preserve"> 2013 Duitsland</w:t>
      </w:r>
      <w:r w:rsidR="003219B7" w:rsidRPr="00C5231B">
        <w:rPr>
          <w:szCs w:val="20"/>
          <w:highlight w:val="yellow"/>
        </w:rPr>
        <w:t xml:space="preserve">: </w:t>
      </w:r>
      <m:oMath>
        <m:f>
          <m:fPr>
            <m:ctrlPr>
              <w:rPr>
                <w:rFonts w:ascii="Cambria Math" w:hAnsi="Cambria Math"/>
                <w:iCs/>
                <w:sz w:val="22"/>
                <w:szCs w:val="22"/>
                <w:highlight w:val="yellow"/>
              </w:rPr>
            </m:ctrlPr>
          </m:fPr>
          <m:num>
            <m:r>
              <m:rPr>
                <m:sty m:val="p"/>
              </m:rPr>
              <w:rPr>
                <w:rFonts w:ascii="Cambria Math" w:hAnsi="Cambria Math"/>
                <w:sz w:val="22"/>
                <w:szCs w:val="22"/>
                <w:highlight w:val="yellow"/>
              </w:rPr>
              <m:t>-€ 3,118 miljard</m:t>
            </m:r>
          </m:num>
          <m:den>
            <m:r>
              <m:rPr>
                <m:sty m:val="p"/>
              </m:rPr>
              <w:rPr>
                <w:rFonts w:ascii="Cambria Math" w:hAnsi="Cambria Math"/>
                <w:sz w:val="22"/>
                <w:szCs w:val="22"/>
                <w:highlight w:val="yellow"/>
              </w:rPr>
              <m:t>-0,1</m:t>
            </m:r>
          </m:den>
        </m:f>
      </m:oMath>
      <w:r w:rsidRPr="00C5231B">
        <w:rPr>
          <w:szCs w:val="20"/>
          <w:highlight w:val="yellow"/>
        </w:rPr>
        <w:t xml:space="preserve"> </w:t>
      </w:r>
      <w:r w:rsidR="00237515">
        <w:rPr>
          <w:szCs w:val="20"/>
        </w:rPr>
        <w:t>x</w:t>
      </w:r>
      <w:r w:rsidR="009848D6">
        <w:rPr>
          <w:szCs w:val="20"/>
        </w:rPr>
        <w:t xml:space="preserve"> </w:t>
      </w:r>
      <w:r w:rsidR="00237515">
        <w:rPr>
          <w:szCs w:val="20"/>
        </w:rPr>
        <w:t>100</w:t>
      </w:r>
      <w:r w:rsidRPr="002D58B5">
        <w:rPr>
          <w:szCs w:val="20"/>
        </w:rPr>
        <w:t>= € 3</w:t>
      </w:r>
      <w:r w:rsidR="003219B7">
        <w:rPr>
          <w:szCs w:val="20"/>
        </w:rPr>
        <w:t>1,</w:t>
      </w:r>
      <w:r w:rsidR="00237515">
        <w:rPr>
          <w:szCs w:val="20"/>
        </w:rPr>
        <w:t>18</w:t>
      </w:r>
      <w:r w:rsidRPr="002D58B5">
        <w:rPr>
          <w:szCs w:val="20"/>
        </w:rPr>
        <w:t xml:space="preserve"> miljard </w:t>
      </w:r>
      <w:r w:rsidRPr="002D58B5">
        <w:rPr>
          <w:szCs w:val="20"/>
        </w:rPr>
        <w:br/>
      </w:r>
      <w:r w:rsidRPr="002D58B5">
        <w:rPr>
          <w:b/>
          <w:szCs w:val="20"/>
        </w:rPr>
        <w:t>b</w:t>
      </w:r>
      <w:r w:rsidRPr="002D58B5">
        <w:rPr>
          <w:szCs w:val="20"/>
        </w:rPr>
        <w:t xml:space="preserve"> Frankrijk gestegen, VK gestegen en Duitsland gedaald</w:t>
      </w:r>
      <w:r w:rsidR="00C5231B">
        <w:rPr>
          <w:szCs w:val="20"/>
        </w:rPr>
        <w:t xml:space="preserve"> (zie vraag 8)</w:t>
      </w:r>
      <w:r w:rsidRPr="002D58B5">
        <w:rPr>
          <w:szCs w:val="20"/>
        </w:rPr>
        <w:t>.</w:t>
      </w:r>
    </w:p>
    <w:p w14:paraId="1BA1409E" w14:textId="77777777" w:rsidR="009C2CF6" w:rsidRPr="00B74502" w:rsidRDefault="009C2CF6" w:rsidP="00781CDB">
      <w:pPr>
        <w:rPr>
          <w:szCs w:val="20"/>
        </w:rPr>
      </w:pPr>
    </w:p>
    <w:p w14:paraId="45FC49C5" w14:textId="77777777" w:rsidR="00F45217" w:rsidRDefault="00F45217" w:rsidP="00781CDB">
      <w:pPr>
        <w:widowControl/>
        <w:suppressAutoHyphens w:val="0"/>
        <w:rPr>
          <w:b/>
          <w:szCs w:val="20"/>
        </w:rPr>
      </w:pPr>
      <w:r>
        <w:rPr>
          <w:b/>
          <w:szCs w:val="20"/>
        </w:rPr>
        <w:br w:type="page"/>
      </w:r>
    </w:p>
    <w:p w14:paraId="1438BCE6" w14:textId="2180A639" w:rsidR="009C2CF6" w:rsidRPr="00F45217" w:rsidRDefault="009C2CF6" w:rsidP="00781CDB">
      <w:pPr>
        <w:rPr>
          <w:b/>
          <w:szCs w:val="20"/>
        </w:rPr>
      </w:pPr>
      <w:r w:rsidRPr="00F45217">
        <w:rPr>
          <w:b/>
          <w:szCs w:val="20"/>
        </w:rPr>
        <w:lastRenderedPageBreak/>
        <w:t>E</w:t>
      </w:r>
      <w:r w:rsidR="00A9604E">
        <w:rPr>
          <w:b/>
          <w:szCs w:val="20"/>
        </w:rPr>
        <w:t>x</w:t>
      </w:r>
      <w:r w:rsidRPr="00F45217">
        <w:rPr>
          <w:b/>
          <w:szCs w:val="20"/>
        </w:rPr>
        <w:t>amentraining</w:t>
      </w:r>
    </w:p>
    <w:p w14:paraId="5FB392AD" w14:textId="77777777" w:rsidR="009C2CF6" w:rsidRPr="00B74502" w:rsidRDefault="009C2CF6" w:rsidP="00781CDB">
      <w:pPr>
        <w:rPr>
          <w:b/>
          <w:i/>
          <w:szCs w:val="20"/>
        </w:rPr>
      </w:pPr>
    </w:p>
    <w:p w14:paraId="63148BCF" w14:textId="30B7F049" w:rsidR="009C2CF6" w:rsidRPr="00D21D7B" w:rsidRDefault="00D21D7B" w:rsidP="00781CDB">
      <w:pPr>
        <w:rPr>
          <w:szCs w:val="20"/>
        </w:rPr>
      </w:pPr>
      <w:r w:rsidRPr="00D21D7B">
        <w:rPr>
          <w:szCs w:val="20"/>
        </w:rPr>
        <w:t>Uit: vwo pilote</w:t>
      </w:r>
      <w:r w:rsidR="00A9604E">
        <w:rPr>
          <w:szCs w:val="20"/>
        </w:rPr>
        <w:t>x</w:t>
      </w:r>
      <w:r w:rsidRPr="00D21D7B">
        <w:rPr>
          <w:szCs w:val="20"/>
        </w:rPr>
        <w:t>amen, 2013, 1e tijdvak, opgave 4, vraag 14-18</w:t>
      </w:r>
    </w:p>
    <w:p w14:paraId="2F3F9DB7" w14:textId="77777777" w:rsidR="00D21D7B" w:rsidRPr="00B74502" w:rsidRDefault="00D21D7B" w:rsidP="00781CDB">
      <w:pPr>
        <w:rPr>
          <w:rFonts w:eastAsia="Times New Roman"/>
          <w:b/>
          <w:szCs w:val="20"/>
        </w:rPr>
      </w:pPr>
    </w:p>
    <w:p w14:paraId="29932364" w14:textId="45037FC5" w:rsidR="009C2CF6" w:rsidRPr="00B74502" w:rsidRDefault="009C2CF6" w:rsidP="00781CDB">
      <w:pPr>
        <w:rPr>
          <w:rFonts w:eastAsia="Times New Roman"/>
          <w:szCs w:val="20"/>
        </w:rPr>
      </w:pPr>
      <w:r w:rsidRPr="00B74502">
        <w:rPr>
          <w:rFonts w:eastAsia="Times New Roman"/>
          <w:b/>
          <w:szCs w:val="20"/>
        </w:rPr>
        <w:t>1</w:t>
      </w:r>
      <w:r w:rsidR="00D21D7B">
        <w:rPr>
          <w:rFonts w:eastAsia="Times New Roman"/>
          <w:b/>
          <w:szCs w:val="20"/>
        </w:rPr>
        <w:t xml:space="preserve">4 </w:t>
      </w:r>
      <w:r w:rsidR="00D21D7B">
        <w:rPr>
          <w:rFonts w:eastAsia="Times New Roman"/>
          <w:szCs w:val="20"/>
        </w:rPr>
        <w:t>P</w:t>
      </w:r>
      <w:r w:rsidRPr="00B74502">
        <w:rPr>
          <w:rFonts w:eastAsia="Times New Roman"/>
          <w:szCs w:val="20"/>
        </w:rPr>
        <w:t>ijler 1 (staatspensioen)</w:t>
      </w:r>
      <w:r w:rsidR="00C5231B">
        <w:rPr>
          <w:rFonts w:eastAsia="Times New Roman"/>
          <w:szCs w:val="20"/>
        </w:rPr>
        <w:t>.</w:t>
      </w:r>
      <w:r w:rsidRPr="00B74502">
        <w:rPr>
          <w:rFonts w:eastAsia="Times New Roman"/>
          <w:szCs w:val="20"/>
        </w:rPr>
        <w:t xml:space="preserve"> Uit de verklaring moet blijken dat de huidige uitkeringen van het staatspensioen worden gefinancierd met huidige inkomsten. </w:t>
      </w:r>
    </w:p>
    <w:p w14:paraId="0CC177E4" w14:textId="77777777" w:rsidR="009C2CF6" w:rsidRPr="00B74502" w:rsidRDefault="009C2CF6" w:rsidP="00781CDB">
      <w:pPr>
        <w:rPr>
          <w:rFonts w:eastAsia="Times New Roman"/>
          <w:szCs w:val="20"/>
        </w:rPr>
      </w:pPr>
    </w:p>
    <w:p w14:paraId="12FCA9B1" w14:textId="2DE4D86B" w:rsidR="009C2CF6" w:rsidRPr="00B74502" w:rsidRDefault="00A04D6B" w:rsidP="00781CDB">
      <w:pPr>
        <w:rPr>
          <w:rFonts w:eastAsia="Times New Roman"/>
          <w:szCs w:val="20"/>
        </w:rPr>
      </w:pPr>
      <w:r>
        <w:rPr>
          <w:rFonts w:eastAsia="Times New Roman"/>
          <w:b/>
          <w:szCs w:val="20"/>
        </w:rPr>
        <w:t>15</w:t>
      </w:r>
      <w:r w:rsidR="009C2CF6" w:rsidRPr="00B74502">
        <w:rPr>
          <w:rFonts w:eastAsia="Times New Roman"/>
          <w:szCs w:val="20"/>
        </w:rPr>
        <w:t xml:space="preserve"> Een antwoord waaruit blijkt dat als de omvang van het staa</w:t>
      </w:r>
      <w:r w:rsidR="00A9604E">
        <w:rPr>
          <w:rFonts w:eastAsia="Times New Roman"/>
          <w:szCs w:val="20"/>
        </w:rPr>
        <w:t>tspensioen (per inwoner) stijgt/ daalt, de inwoners zich minder/</w:t>
      </w:r>
      <w:r w:rsidR="009C2CF6" w:rsidRPr="00B74502">
        <w:rPr>
          <w:rFonts w:eastAsia="Times New Roman"/>
          <w:szCs w:val="20"/>
        </w:rPr>
        <w:t xml:space="preserve"> meer genoodzaakt zien om via vrijwillige besparingen het toekomstige pensioeninkomen aan te vullen. </w:t>
      </w:r>
    </w:p>
    <w:p w14:paraId="02069BEF" w14:textId="77777777" w:rsidR="009C2CF6" w:rsidRPr="00B74502" w:rsidRDefault="009C2CF6" w:rsidP="00781CDB">
      <w:pPr>
        <w:rPr>
          <w:rFonts w:eastAsia="Times New Roman"/>
          <w:szCs w:val="20"/>
        </w:rPr>
      </w:pPr>
    </w:p>
    <w:p w14:paraId="4B456A47" w14:textId="476DE07F" w:rsidR="009C2CF6" w:rsidRPr="00B74502" w:rsidRDefault="00662B8E" w:rsidP="00781CDB">
      <w:pPr>
        <w:rPr>
          <w:rFonts w:eastAsia="Times New Roman"/>
          <w:szCs w:val="20"/>
        </w:rPr>
      </w:pPr>
      <w:r>
        <w:rPr>
          <w:rFonts w:eastAsia="Times New Roman"/>
          <w:b/>
          <w:szCs w:val="20"/>
        </w:rPr>
        <w:t>16</w:t>
      </w:r>
      <w:r w:rsidR="009C2CF6" w:rsidRPr="00B74502">
        <w:rPr>
          <w:rFonts w:eastAsia="Times New Roman"/>
          <w:szCs w:val="20"/>
        </w:rPr>
        <w:t xml:space="preserve"> Een antwoord waaruit blijkt dat indien de bepaling van de huidige waarde van de toekomstige betalingsverplichtingen wordt gebaseerd op een lagere</w:t>
      </w:r>
      <w:r w:rsidR="00A9604E">
        <w:rPr>
          <w:rFonts w:eastAsia="Times New Roman"/>
          <w:szCs w:val="20"/>
        </w:rPr>
        <w:t>/</w:t>
      </w:r>
      <w:r w:rsidR="009C2CF6" w:rsidRPr="00B74502">
        <w:rPr>
          <w:rFonts w:eastAsia="Times New Roman"/>
          <w:szCs w:val="20"/>
        </w:rPr>
        <w:t xml:space="preserve"> </w:t>
      </w:r>
      <w:r w:rsidR="00A9604E">
        <w:rPr>
          <w:rFonts w:eastAsia="Times New Roman"/>
          <w:szCs w:val="20"/>
        </w:rPr>
        <w:t>hogere rente, deze waarde hoger/</w:t>
      </w:r>
      <w:r w:rsidR="009C2CF6" w:rsidRPr="00B74502">
        <w:rPr>
          <w:rFonts w:eastAsia="Times New Roman"/>
          <w:szCs w:val="20"/>
        </w:rPr>
        <w:t xml:space="preserve"> lager zal uitvallen (en</w:t>
      </w:r>
      <w:r w:rsidR="00A9604E">
        <w:rPr>
          <w:rFonts w:eastAsia="Times New Roman"/>
          <w:szCs w:val="20"/>
        </w:rPr>
        <w:t xml:space="preserve"> daarmee de dekkingsgraad lager/</w:t>
      </w:r>
      <w:r w:rsidR="009C2CF6" w:rsidRPr="00B74502">
        <w:rPr>
          <w:rFonts w:eastAsia="Times New Roman"/>
          <w:szCs w:val="20"/>
        </w:rPr>
        <w:t xml:space="preserve"> hoger zal komen te liggen). </w:t>
      </w:r>
    </w:p>
    <w:p w14:paraId="410AFCC9" w14:textId="77777777" w:rsidR="009C2CF6" w:rsidRPr="00B74502" w:rsidRDefault="009C2CF6" w:rsidP="00781CDB">
      <w:pPr>
        <w:rPr>
          <w:rFonts w:eastAsia="Times New Roman"/>
          <w:szCs w:val="20"/>
        </w:rPr>
      </w:pPr>
    </w:p>
    <w:p w14:paraId="5D908070" w14:textId="2A22CD63" w:rsidR="009C2CF6" w:rsidRPr="005F2B8E" w:rsidRDefault="0087327E" w:rsidP="00781CDB">
      <w:pPr>
        <w:rPr>
          <w:rFonts w:eastAsia="Times New Roman"/>
          <w:b/>
          <w:szCs w:val="20"/>
        </w:rPr>
      </w:pPr>
      <w:r>
        <w:rPr>
          <w:rFonts w:eastAsia="Times New Roman"/>
          <w:b/>
          <w:szCs w:val="20"/>
        </w:rPr>
        <w:t>17</w:t>
      </w:r>
      <w:r w:rsidR="005F2B8E">
        <w:rPr>
          <w:rFonts w:eastAsia="Times New Roman"/>
          <w:b/>
          <w:szCs w:val="20"/>
        </w:rPr>
        <w:t xml:space="preserve"> </w:t>
      </w:r>
      <w:r w:rsidR="009C2CF6" w:rsidRPr="00B74502">
        <w:rPr>
          <w:rFonts w:eastAsia="Times New Roman"/>
          <w:szCs w:val="20"/>
        </w:rPr>
        <w:t xml:space="preserve">Een voorbeeld van een juist antwoord is: Een antwoord waaruit blijkt dat een dalende dekkingsgraad betekent dat er niet voldoende middelen zijn om de pensioenuitkeringen aan de oudere generaties op peil te houden, zodat een groter beroep op premiebetaling door jongere generaties nodig is. </w:t>
      </w:r>
    </w:p>
    <w:p w14:paraId="0B9C253A" w14:textId="77777777" w:rsidR="009C2CF6" w:rsidRPr="00B74502" w:rsidRDefault="009C2CF6" w:rsidP="00781CDB">
      <w:pPr>
        <w:rPr>
          <w:rFonts w:eastAsia="Times New Roman"/>
          <w:szCs w:val="20"/>
        </w:rPr>
      </w:pPr>
    </w:p>
    <w:p w14:paraId="004CE210" w14:textId="5A5DAA15" w:rsidR="009C2CF6" w:rsidRPr="00B74502" w:rsidRDefault="000E5879" w:rsidP="00781CDB">
      <w:pPr>
        <w:rPr>
          <w:rFonts w:eastAsia="Times New Roman"/>
          <w:szCs w:val="20"/>
        </w:rPr>
      </w:pPr>
      <w:r>
        <w:rPr>
          <w:rFonts w:eastAsia="Times New Roman"/>
          <w:b/>
          <w:szCs w:val="20"/>
        </w:rPr>
        <w:t>18</w:t>
      </w:r>
      <w:r w:rsidR="009C2CF6" w:rsidRPr="00B74502">
        <w:rPr>
          <w:rFonts w:eastAsia="Times New Roman"/>
          <w:szCs w:val="20"/>
        </w:rPr>
        <w:t xml:space="preserve"> </w:t>
      </w:r>
    </w:p>
    <w:p w14:paraId="208937F0" w14:textId="25BD5906" w:rsidR="009C2CF6" w:rsidRPr="00B74502" w:rsidRDefault="00160E76" w:rsidP="00781CDB">
      <w:pPr>
        <w:rPr>
          <w:rFonts w:eastAsia="Times New Roman"/>
          <w:szCs w:val="20"/>
        </w:rPr>
      </w:pPr>
      <w:r>
        <w:rPr>
          <w:rFonts w:eastAsia="Times New Roman"/>
          <w:szCs w:val="20"/>
        </w:rPr>
        <w:t xml:space="preserve">- </w:t>
      </w:r>
      <w:r w:rsidR="009C2CF6" w:rsidRPr="00B74502">
        <w:rPr>
          <w:rFonts w:eastAsia="Times New Roman"/>
          <w:szCs w:val="20"/>
        </w:rPr>
        <w:t xml:space="preserve">een pijl van bruto binnenlands product (bbp) naar huidig vermogen 1 </w:t>
      </w:r>
    </w:p>
    <w:p w14:paraId="4B33A78A" w14:textId="738F3DC8" w:rsidR="009C2CF6" w:rsidRPr="00B74502" w:rsidRDefault="00160E76" w:rsidP="00781CDB">
      <w:pPr>
        <w:rPr>
          <w:rFonts w:eastAsia="Times New Roman"/>
          <w:szCs w:val="20"/>
        </w:rPr>
      </w:pPr>
      <w:r>
        <w:rPr>
          <w:rFonts w:eastAsia="Times New Roman"/>
          <w:szCs w:val="20"/>
        </w:rPr>
        <w:t xml:space="preserve">- </w:t>
      </w:r>
      <w:r w:rsidR="009C2CF6" w:rsidRPr="00B74502">
        <w:rPr>
          <w:rFonts w:eastAsia="Times New Roman"/>
          <w:szCs w:val="20"/>
        </w:rPr>
        <w:t xml:space="preserve">uit de uitleg moet blijken dat de econoom doelt op het positieve effect dat een rentedaling kan hebben op de omvang van het bbp (economische groei), hetgeen kan leiden tot stijgende winsten en daardoor stijgende koersen van de activa waarin de fondsen belegd hebben 2 </w:t>
      </w:r>
    </w:p>
    <w:p w14:paraId="17AF2796" w14:textId="77777777" w:rsidR="009C2CF6" w:rsidRPr="00B74502" w:rsidRDefault="009C2CF6" w:rsidP="00781CDB">
      <w:pPr>
        <w:rPr>
          <w:szCs w:val="20"/>
        </w:rPr>
      </w:pPr>
    </w:p>
    <w:p w14:paraId="358E5FCA" w14:textId="1A9A968C" w:rsidR="009C2CF6" w:rsidRDefault="00A27621" w:rsidP="005F2B8E">
      <w:pPr>
        <w:widowControl/>
        <w:suppressAutoHyphens w:val="0"/>
        <w:rPr>
          <w:szCs w:val="20"/>
        </w:rPr>
      </w:pPr>
      <w:r w:rsidRPr="00A27621">
        <w:rPr>
          <w:szCs w:val="20"/>
        </w:rPr>
        <w:t>Uit:</w:t>
      </w:r>
      <w:r w:rsidR="006234C2">
        <w:rPr>
          <w:szCs w:val="20"/>
        </w:rPr>
        <w:t xml:space="preserve"> vwo </w:t>
      </w:r>
      <w:r w:rsidR="00A9604E" w:rsidRPr="00A27621">
        <w:rPr>
          <w:szCs w:val="20"/>
        </w:rPr>
        <w:t>e</w:t>
      </w:r>
      <w:r w:rsidR="00A9604E">
        <w:rPr>
          <w:szCs w:val="20"/>
        </w:rPr>
        <w:t>x</w:t>
      </w:r>
      <w:r w:rsidR="00A9604E" w:rsidRPr="00A27621">
        <w:rPr>
          <w:szCs w:val="20"/>
        </w:rPr>
        <w:t>amen</w:t>
      </w:r>
      <w:r w:rsidRPr="00A27621">
        <w:rPr>
          <w:szCs w:val="20"/>
        </w:rPr>
        <w:t>, 201</w:t>
      </w:r>
      <w:r w:rsidR="006234C2">
        <w:rPr>
          <w:szCs w:val="20"/>
        </w:rPr>
        <w:t>0, 1e tijdvak, opgave 7, vraag 22, 23, 24</w:t>
      </w:r>
    </w:p>
    <w:p w14:paraId="75CED2BB" w14:textId="77777777" w:rsidR="005F2B8E" w:rsidRDefault="005F2B8E" w:rsidP="00781CDB">
      <w:pPr>
        <w:rPr>
          <w:szCs w:val="20"/>
        </w:rPr>
      </w:pPr>
    </w:p>
    <w:p w14:paraId="1A775023" w14:textId="7DFA16C6" w:rsidR="005F2B8E" w:rsidRPr="005F2B8E" w:rsidRDefault="00AD68D4" w:rsidP="005F2B8E">
      <w:pPr>
        <w:rPr>
          <w:b/>
        </w:rPr>
      </w:pPr>
      <w:r>
        <w:rPr>
          <w:b/>
        </w:rPr>
        <w:t>1</w:t>
      </w:r>
    </w:p>
    <w:p w14:paraId="573CA3DF" w14:textId="2974CD5C" w:rsidR="005F2B8E" w:rsidRPr="005F2B8E" w:rsidRDefault="005F2B8E" w:rsidP="005F2B8E">
      <w:r w:rsidRPr="005F2B8E">
        <w:t>−  Verkoop van</w:t>
      </w:r>
      <w:r w:rsidR="00F27959">
        <w:t xml:space="preserve"> (winstgevende) staatsbedrijven/</w:t>
      </w:r>
      <w:r w:rsidRPr="005F2B8E">
        <w:t xml:space="preserve"> deelnemingen. Dit levert op korte termijn een </w:t>
      </w:r>
      <w:r w:rsidR="00A9604E" w:rsidRPr="005F2B8E">
        <w:t>e</w:t>
      </w:r>
      <w:r w:rsidR="00A9604E">
        <w:t>x</w:t>
      </w:r>
      <w:r w:rsidR="00A9604E" w:rsidRPr="005F2B8E">
        <w:t>tra</w:t>
      </w:r>
      <w:r w:rsidRPr="005F2B8E">
        <w:t xml:space="preserve"> inkomstenpost op, maar op langere termijn valt voor de overheid het aandeel in de winst als inkomensbron weg. </w:t>
      </w:r>
    </w:p>
    <w:p w14:paraId="4C678883" w14:textId="79354F2E" w:rsidR="005F2B8E" w:rsidRDefault="005F2B8E" w:rsidP="005F2B8E">
      <w:pPr>
        <w:rPr>
          <w:rFonts w:ascii="Times" w:hAnsi="Times" w:cs="Times"/>
          <w:color w:val="000000"/>
          <w:kern w:val="0"/>
          <w:sz w:val="24"/>
        </w:rPr>
      </w:pPr>
      <w:r w:rsidRPr="005F2B8E">
        <w:t xml:space="preserve">−  Verhoging van de (loon)belasting. Dit levert op korte termijn </w:t>
      </w:r>
      <w:r w:rsidR="00A9604E" w:rsidRPr="005F2B8E">
        <w:t>e</w:t>
      </w:r>
      <w:r w:rsidR="00A9604E">
        <w:t>x</w:t>
      </w:r>
      <w:r w:rsidR="00A9604E" w:rsidRPr="005F2B8E">
        <w:t>tra</w:t>
      </w:r>
      <w:r w:rsidRPr="005F2B8E">
        <w:t xml:space="preserve"> inkomen op, maar op langere termijn kan de participatiegraad hierdoor dalen waardoor het draagvlak voor de collectieve lasten kleiner wordt.</w:t>
      </w:r>
      <w:r>
        <w:rPr>
          <w:rFonts w:ascii="Arial" w:hAnsi="Arial" w:cs="Arial"/>
          <w:color w:val="000000"/>
          <w:kern w:val="0"/>
          <w:sz w:val="29"/>
          <w:szCs w:val="29"/>
        </w:rPr>
        <w:t xml:space="preserve"> </w:t>
      </w:r>
    </w:p>
    <w:p w14:paraId="6E4A2076" w14:textId="77777777" w:rsidR="005F2B8E" w:rsidRDefault="005F2B8E" w:rsidP="00781CDB">
      <w:pPr>
        <w:rPr>
          <w:szCs w:val="20"/>
        </w:rPr>
      </w:pPr>
    </w:p>
    <w:p w14:paraId="558347BF" w14:textId="7E4892E7" w:rsidR="009C2CF6" w:rsidRDefault="005F2B8E" w:rsidP="00781CDB">
      <w:pPr>
        <w:rPr>
          <w:b/>
          <w:szCs w:val="20"/>
        </w:rPr>
      </w:pPr>
      <w:r>
        <w:rPr>
          <w:b/>
          <w:szCs w:val="20"/>
        </w:rPr>
        <w:t>2</w:t>
      </w:r>
    </w:p>
    <w:p w14:paraId="12D11CE9" w14:textId="160AE97D" w:rsidR="005F2B8E" w:rsidRDefault="005F2B8E" w:rsidP="005F2B8E">
      <w:r w:rsidRPr="005F2B8E">
        <w:t xml:space="preserve">Financieringstekort 2004: 0,03 × 100 = </w:t>
      </w:r>
      <w:r>
        <w:t>3</w:t>
      </w:r>
    </w:p>
    <w:p w14:paraId="142E268F" w14:textId="6B6471C6" w:rsidR="005F2B8E" w:rsidRDefault="005F2B8E" w:rsidP="005F2B8E">
      <w:r w:rsidRPr="005F2B8E">
        <w:t xml:space="preserve">in 2005: 0,03 × 104 = </w:t>
      </w:r>
      <w:r>
        <w:t>3,12</w:t>
      </w:r>
      <w:r w:rsidRPr="005F2B8E">
        <w:t xml:space="preserve"> </w:t>
      </w:r>
      <w:r>
        <w:tab/>
      </w:r>
      <w:r>
        <w:tab/>
      </w:r>
    </w:p>
    <w:p w14:paraId="39F4AC45" w14:textId="27667CF3" w:rsidR="005F2B8E" w:rsidRPr="005F2B8E" w:rsidRDefault="005F2B8E" w:rsidP="005F2B8E">
      <w:r w:rsidRPr="005F2B8E">
        <w:t>in 2006: 0,03 × 108,16 = 3,245</w:t>
      </w:r>
    </w:p>
    <w:p w14:paraId="18F39027" w14:textId="77777777" w:rsidR="005F2B8E" w:rsidRDefault="005F2B8E" w:rsidP="005F2B8E">
      <w:r w:rsidRPr="005F2B8E">
        <w:t xml:space="preserve">staatsschuld, in 2004: 0,55 × 100 = </w:t>
      </w:r>
      <w:r>
        <w:t>55</w:t>
      </w:r>
      <w:r w:rsidRPr="005F2B8E">
        <w:t xml:space="preserve"> </w:t>
      </w:r>
    </w:p>
    <w:p w14:paraId="4DA443E5" w14:textId="542C1D58" w:rsidR="005F2B8E" w:rsidRDefault="005F2B8E" w:rsidP="005F2B8E">
      <w:pPr>
        <w:rPr>
          <w:rFonts w:ascii="MS Mincho" w:eastAsia="MS Mincho" w:hAnsi="MS Mincho" w:cs="MS Mincho"/>
        </w:rPr>
      </w:pPr>
      <w:r w:rsidRPr="005F2B8E">
        <w:t xml:space="preserve">in 2005: 55 + 3,12 = </w:t>
      </w:r>
      <w:r>
        <w:t>58,12</w:t>
      </w:r>
      <w:r>
        <w:rPr>
          <w:rFonts w:ascii="MS Mincho" w:eastAsia="MS Mincho" w:hAnsi="MS Mincho" w:cs="MS Mincho"/>
        </w:rPr>
        <w:tab/>
      </w:r>
    </w:p>
    <w:p w14:paraId="2577678D" w14:textId="31CD918B" w:rsidR="005F2B8E" w:rsidRPr="005F2B8E" w:rsidRDefault="005F2B8E" w:rsidP="005F2B8E">
      <w:pPr>
        <w:rPr>
          <w:rFonts w:ascii="MS Mincho" w:eastAsia="MS Mincho" w:hAnsi="MS Mincho" w:cs="MS Mincho"/>
        </w:rPr>
      </w:pPr>
      <w:r w:rsidRPr="005F2B8E">
        <w:t>in 2006: 58,12 + 3,245 = 61,365</w:t>
      </w:r>
    </w:p>
    <w:p w14:paraId="70CC4B62" w14:textId="0A1AF90B" w:rsidR="005F2B8E" w:rsidRPr="005F2B8E" w:rsidRDefault="005F2B8E" w:rsidP="005F2B8E">
      <w:r w:rsidRPr="005F2B8E">
        <w:t xml:space="preserve">staatsschuldquote in 2006: </w:t>
      </w:r>
      <m:oMath>
        <m:f>
          <m:fPr>
            <m:ctrlPr>
              <w:rPr>
                <w:rFonts w:ascii="Cambria Math" w:hAnsi="Cambria Math"/>
                <w:iCs/>
                <w:sz w:val="22"/>
                <w:szCs w:val="28"/>
                <w:highlight w:val="yellow"/>
              </w:rPr>
            </m:ctrlPr>
          </m:fPr>
          <m:num>
            <m:r>
              <m:rPr>
                <m:sty m:val="p"/>
              </m:rPr>
              <w:rPr>
                <w:rFonts w:ascii="Cambria Math" w:hAnsi="Cambria Math"/>
                <w:sz w:val="22"/>
                <w:szCs w:val="28"/>
                <w:highlight w:val="yellow"/>
              </w:rPr>
              <m:t>61,365</m:t>
            </m:r>
          </m:num>
          <m:den>
            <m:r>
              <m:rPr>
                <m:sty m:val="p"/>
              </m:rPr>
              <w:rPr>
                <w:rFonts w:ascii="Cambria Math" w:hAnsi="Cambria Math"/>
                <w:sz w:val="22"/>
                <w:szCs w:val="28"/>
                <w:highlight w:val="yellow"/>
              </w:rPr>
              <m:t>108,16</m:t>
            </m:r>
          </m:den>
        </m:f>
        <m:r>
          <m:rPr>
            <m:sty m:val="p"/>
          </m:rPr>
          <w:rPr>
            <w:rFonts w:ascii="Cambria Math" w:hAnsi="Cambria Math"/>
            <w:sz w:val="22"/>
            <w:szCs w:val="28"/>
          </w:rPr>
          <m:t xml:space="preserve"> </m:t>
        </m:r>
      </m:oMath>
      <w:r w:rsidRPr="005F2B8E">
        <w:t xml:space="preserve"> × 100% = 56,74% (&lt; 60%) </w:t>
      </w:r>
    </w:p>
    <w:p w14:paraId="0090E7D0" w14:textId="77777777" w:rsidR="005F2B8E" w:rsidRPr="005F2B8E" w:rsidRDefault="005F2B8E" w:rsidP="005F2B8E"/>
    <w:p w14:paraId="28643B16" w14:textId="3299E169" w:rsidR="009C2CF6" w:rsidRPr="005F2B8E" w:rsidRDefault="00AD68D4" w:rsidP="00781CDB">
      <w:pPr>
        <w:rPr>
          <w:b/>
          <w:szCs w:val="20"/>
        </w:rPr>
      </w:pPr>
      <w:r>
        <w:rPr>
          <w:b/>
          <w:szCs w:val="20"/>
        </w:rPr>
        <w:t>3</w:t>
      </w:r>
    </w:p>
    <w:p w14:paraId="5D74BE80" w14:textId="15315C24" w:rsidR="005F2B8E" w:rsidRPr="005F2B8E" w:rsidRDefault="005F2B8E" w:rsidP="005F2B8E">
      <w:r w:rsidRPr="005F2B8E">
        <w:t>−</w:t>
      </w:r>
      <w:r w:rsidR="004D63A3">
        <w:t xml:space="preserve"> </w:t>
      </w:r>
      <w:r>
        <w:t>Het voorko</w:t>
      </w:r>
      <w:r w:rsidRPr="005F2B8E">
        <w:t xml:space="preserve">men van het verdringen van (bedrijfs)investeringen door een groter beroep van de overheid op de kapitaalmarkt als gevolg van het (grotere) overheidstekort dat bij het uitblijven van bezuinigingen zou ontstaan. </w:t>
      </w:r>
    </w:p>
    <w:p w14:paraId="62BD0C34" w14:textId="0350C286" w:rsidR="005F2B8E" w:rsidRPr="005F2B8E" w:rsidRDefault="005F2B8E" w:rsidP="005F2B8E">
      <w:r w:rsidRPr="005F2B8E">
        <w:t>−</w:t>
      </w:r>
      <w:r w:rsidR="004D63A3">
        <w:t xml:space="preserve"> </w:t>
      </w:r>
      <w:r>
        <w:t>Het voorko</w:t>
      </w:r>
      <w:r w:rsidRPr="005F2B8E">
        <w:t xml:space="preserve">men van een inflatoire ontwikkeling als gevolg van de monetaire financiering van het (grotere) overheidstekort dat bij het uitblijven van bezuinigingen zou ontstaan. </w:t>
      </w:r>
    </w:p>
    <w:p w14:paraId="15196ADC" w14:textId="220A1DCC" w:rsidR="00531724" w:rsidRPr="00B74502" w:rsidRDefault="00531724" w:rsidP="00781CDB">
      <w:pPr>
        <w:pStyle w:val="Tekstopmerking"/>
        <w:rPr>
          <w:rFonts w:cs="Arial"/>
          <w:szCs w:val="20"/>
          <w:lang w:val="nl-NL"/>
        </w:rPr>
      </w:pPr>
    </w:p>
    <w:sectPr w:rsidR="00531724" w:rsidRPr="00B74502" w:rsidSect="00B8590F">
      <w:headerReference w:type="default" r:id="rId12"/>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7E629" w14:textId="77777777" w:rsidR="00CE7274" w:rsidRDefault="00CE7274">
      <w:r>
        <w:separator/>
      </w:r>
    </w:p>
  </w:endnote>
  <w:endnote w:type="continuationSeparator" w:id="0">
    <w:p w14:paraId="123E5763" w14:textId="77777777" w:rsidR="00CE7274" w:rsidRDefault="00CE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F938A" w14:textId="77777777" w:rsidR="00F409C4" w:rsidRDefault="00F409C4" w:rsidP="001C02C9">
    <w:pPr>
      <w:pStyle w:val="Voettekst"/>
      <w:jc w:val="right"/>
      <w:rPr>
        <w:rFonts w:cs="Arial"/>
        <w:sz w:val="16"/>
        <w:szCs w:val="16"/>
      </w:rPr>
    </w:pPr>
  </w:p>
  <w:p w14:paraId="73BBC7B5" w14:textId="3B1F5C8F" w:rsidR="00F409C4" w:rsidRPr="00D81F79" w:rsidRDefault="00F409C4" w:rsidP="001C02C9">
    <w:pPr>
      <w:pStyle w:val="Voettekst"/>
      <w:framePr w:wrap="none" w:vAnchor="text" w:hAnchor="page" w:x="5842" w:y="181"/>
      <w:rPr>
        <w:rStyle w:val="Paginanummer"/>
        <w:szCs w:val="20"/>
      </w:rPr>
    </w:pPr>
    <w:r w:rsidRPr="00D81F79">
      <w:rPr>
        <w:rStyle w:val="Paginanummer"/>
        <w:szCs w:val="20"/>
      </w:rPr>
      <w:fldChar w:fldCharType="begin"/>
    </w:r>
    <w:r w:rsidRPr="00D81F79">
      <w:rPr>
        <w:rStyle w:val="Paginanummer"/>
        <w:szCs w:val="20"/>
      </w:rPr>
      <w:instrText xml:space="preserve">PAGE  </w:instrText>
    </w:r>
    <w:r w:rsidRPr="00D81F79">
      <w:rPr>
        <w:rStyle w:val="Paginanummer"/>
        <w:szCs w:val="20"/>
      </w:rPr>
      <w:fldChar w:fldCharType="separate"/>
    </w:r>
    <w:r w:rsidR="008B1A94">
      <w:rPr>
        <w:rStyle w:val="Paginanummer"/>
        <w:noProof/>
        <w:szCs w:val="20"/>
      </w:rPr>
      <w:t>1</w:t>
    </w:r>
    <w:r w:rsidRPr="00D81F79">
      <w:rPr>
        <w:rStyle w:val="Paginanummer"/>
        <w:szCs w:val="20"/>
      </w:rPr>
      <w:fldChar w:fldCharType="end"/>
    </w:r>
  </w:p>
  <w:p w14:paraId="05E95BE6" w14:textId="1B4D825E" w:rsidR="00F409C4" w:rsidRPr="00903222" w:rsidRDefault="00F409C4" w:rsidP="001C02C9">
    <w:pPr>
      <w:pStyle w:val="Voettekst"/>
      <w:jc w:val="right"/>
      <w:rPr>
        <w:rFonts w:cs="Arial"/>
        <w:sz w:val="16"/>
        <w:szCs w:val="16"/>
      </w:rPr>
    </w:pPr>
    <w:r>
      <w:rPr>
        <w:rFonts w:cs="Arial"/>
        <w:sz w:val="16"/>
        <w:szCs w:val="16"/>
      </w:rPr>
      <w:t>© Noordhoff Uitgevers</w:t>
    </w:r>
  </w:p>
  <w:p w14:paraId="238FD90E" w14:textId="77777777" w:rsidR="00F409C4" w:rsidRPr="001C02C9" w:rsidRDefault="00F409C4" w:rsidP="001C02C9">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E095B" w14:textId="77777777" w:rsidR="00CE7274" w:rsidRDefault="00CE7274">
      <w:r>
        <w:separator/>
      </w:r>
    </w:p>
  </w:footnote>
  <w:footnote w:type="continuationSeparator" w:id="0">
    <w:p w14:paraId="1A851868" w14:textId="77777777" w:rsidR="00CE7274" w:rsidRDefault="00CE72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EDCDA" w14:textId="2D77DDD8" w:rsidR="00F409C4" w:rsidRPr="007B3FE4" w:rsidRDefault="00F409C4" w:rsidP="00207F2C">
    <w:pPr>
      <w:pStyle w:val="Koptekst"/>
      <w:rPr>
        <w:rFonts w:cs="Arial"/>
        <w:szCs w:val="20"/>
        <w:lang w:val="nl-NL"/>
      </w:rPr>
    </w:pPr>
    <w:r>
      <w:rPr>
        <w:rFonts w:cs="Arial"/>
        <w:b/>
        <w:szCs w:val="20"/>
      </w:rPr>
      <w:t>Pincode</w:t>
    </w:r>
    <w:r>
      <w:rPr>
        <w:rFonts w:cs="Arial"/>
        <w:szCs w:val="20"/>
      </w:rPr>
      <w:t xml:space="preserve"> </w:t>
    </w:r>
    <w:r>
      <w:rPr>
        <w:rFonts w:cs="Arial"/>
        <w:szCs w:val="20"/>
        <w:lang w:val="nl-NL"/>
      </w:rPr>
      <w:t>TF 7</w:t>
    </w:r>
    <w:r>
      <w:rPr>
        <w:rFonts w:cs="Arial"/>
        <w:szCs w:val="20"/>
        <w:vertAlign w:val="superscript"/>
      </w:rPr>
      <w:t>de</w:t>
    </w:r>
    <w:r>
      <w:rPr>
        <w:rFonts w:cs="Arial"/>
        <w:szCs w:val="20"/>
      </w:rPr>
      <w:t xml:space="preserve"> editie, </w:t>
    </w:r>
    <w:r>
      <w:rPr>
        <w:rFonts w:cs="Arial"/>
        <w:szCs w:val="20"/>
        <w:lang w:val="nl-NL"/>
      </w:rPr>
      <w:t xml:space="preserve">Ruilen over de tijd (vwo) - </w:t>
    </w:r>
    <w:r>
      <w:rPr>
        <w:rFonts w:cs="Arial"/>
        <w:szCs w:val="20"/>
      </w:rPr>
      <w:t>antwoorden</w:t>
    </w:r>
    <w:r>
      <w:rPr>
        <w:rFonts w:cs="Arial"/>
        <w:szCs w:val="20"/>
        <w:lang w:val="nl-NL"/>
      </w:rPr>
      <w:t xml:space="preserve">             </w:t>
    </w:r>
    <w:r>
      <w:rPr>
        <w:rFonts w:cs="Arial"/>
        <w:b/>
        <w:noProof/>
        <w:szCs w:val="20"/>
        <w:lang w:val="nl-NL"/>
      </w:rPr>
      <w:drawing>
        <wp:inline distT="0" distB="0" distL="0" distR="0" wp14:anchorId="418236E9" wp14:editId="505275FD">
          <wp:extent cx="1533525" cy="267335"/>
          <wp:effectExtent l="0" t="0" r="0" b="12065"/>
          <wp:docPr id="39" name="Afbeelding 39" descr="pincoc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coce-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267335"/>
                  </a:xfrm>
                  <a:prstGeom prst="rect">
                    <a:avLst/>
                  </a:prstGeom>
                  <a:noFill/>
                  <a:ln>
                    <a:noFill/>
                  </a:ln>
                </pic:spPr>
              </pic:pic>
            </a:graphicData>
          </a:graphic>
        </wp:inline>
      </w:drawing>
    </w:r>
    <w:r>
      <w:rPr>
        <w:rFonts w:cs="Arial"/>
        <w:szCs w:val="20"/>
        <w:lang w:val="nl-NL"/>
      </w:rPr>
      <w:t xml:space="preserve">                                        </w:t>
    </w:r>
  </w:p>
  <w:p w14:paraId="5FFB47BF" w14:textId="77777777" w:rsidR="00F409C4" w:rsidRDefault="00F409C4">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01296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5957"/>
        </w:tabs>
        <w:ind w:left="5957" w:hanging="360"/>
      </w:pPr>
      <w:rPr>
        <w:rFonts w:ascii="Symbol" w:hAnsi="Symbol" w:cs="OpenSymbol"/>
      </w:rPr>
    </w:lvl>
    <w:lvl w:ilvl="1">
      <w:start w:val="1"/>
      <w:numFmt w:val="bullet"/>
      <w:lvlText w:val="◦"/>
      <w:lvlJc w:val="left"/>
      <w:pPr>
        <w:tabs>
          <w:tab w:val="num" w:pos="6317"/>
        </w:tabs>
        <w:ind w:left="6317" w:hanging="360"/>
      </w:pPr>
      <w:rPr>
        <w:rFonts w:ascii="OpenSymbol" w:hAnsi="OpenSymbol" w:cs="OpenSymbol"/>
      </w:rPr>
    </w:lvl>
    <w:lvl w:ilvl="2">
      <w:start w:val="1"/>
      <w:numFmt w:val="bullet"/>
      <w:lvlText w:val="▪"/>
      <w:lvlJc w:val="left"/>
      <w:pPr>
        <w:tabs>
          <w:tab w:val="num" w:pos="6677"/>
        </w:tabs>
        <w:ind w:left="6677" w:hanging="360"/>
      </w:pPr>
      <w:rPr>
        <w:rFonts w:ascii="OpenSymbol" w:hAnsi="OpenSymbol" w:cs="OpenSymbol"/>
      </w:rPr>
    </w:lvl>
    <w:lvl w:ilvl="3">
      <w:start w:val="1"/>
      <w:numFmt w:val="bullet"/>
      <w:lvlText w:val=""/>
      <w:lvlJc w:val="left"/>
      <w:pPr>
        <w:tabs>
          <w:tab w:val="num" w:pos="7037"/>
        </w:tabs>
        <w:ind w:left="7037" w:hanging="360"/>
      </w:pPr>
      <w:rPr>
        <w:rFonts w:ascii="Symbol" w:hAnsi="Symbol" w:cs="OpenSymbol"/>
      </w:rPr>
    </w:lvl>
    <w:lvl w:ilvl="4">
      <w:start w:val="1"/>
      <w:numFmt w:val="bullet"/>
      <w:lvlText w:val="◦"/>
      <w:lvlJc w:val="left"/>
      <w:pPr>
        <w:tabs>
          <w:tab w:val="num" w:pos="7397"/>
        </w:tabs>
        <w:ind w:left="7397" w:hanging="360"/>
      </w:pPr>
      <w:rPr>
        <w:rFonts w:ascii="OpenSymbol" w:hAnsi="OpenSymbol" w:cs="OpenSymbol"/>
      </w:rPr>
    </w:lvl>
    <w:lvl w:ilvl="5">
      <w:start w:val="1"/>
      <w:numFmt w:val="bullet"/>
      <w:lvlText w:val="▪"/>
      <w:lvlJc w:val="left"/>
      <w:pPr>
        <w:tabs>
          <w:tab w:val="num" w:pos="7757"/>
        </w:tabs>
        <w:ind w:left="7757" w:hanging="360"/>
      </w:pPr>
      <w:rPr>
        <w:rFonts w:ascii="OpenSymbol" w:hAnsi="OpenSymbol" w:cs="OpenSymbol"/>
      </w:rPr>
    </w:lvl>
    <w:lvl w:ilvl="6">
      <w:start w:val="1"/>
      <w:numFmt w:val="bullet"/>
      <w:lvlText w:val=""/>
      <w:lvlJc w:val="left"/>
      <w:pPr>
        <w:tabs>
          <w:tab w:val="num" w:pos="8117"/>
        </w:tabs>
        <w:ind w:left="8117" w:hanging="360"/>
      </w:pPr>
      <w:rPr>
        <w:rFonts w:ascii="Symbol" w:hAnsi="Symbol" w:cs="OpenSymbol"/>
      </w:rPr>
    </w:lvl>
    <w:lvl w:ilvl="7">
      <w:start w:val="1"/>
      <w:numFmt w:val="bullet"/>
      <w:lvlText w:val="◦"/>
      <w:lvlJc w:val="left"/>
      <w:pPr>
        <w:tabs>
          <w:tab w:val="num" w:pos="8477"/>
        </w:tabs>
        <w:ind w:left="8477" w:hanging="360"/>
      </w:pPr>
      <w:rPr>
        <w:rFonts w:ascii="OpenSymbol" w:hAnsi="OpenSymbol" w:cs="OpenSymbol"/>
      </w:rPr>
    </w:lvl>
    <w:lvl w:ilvl="8">
      <w:start w:val="1"/>
      <w:numFmt w:val="bullet"/>
      <w:lvlText w:val="▪"/>
      <w:lvlJc w:val="left"/>
      <w:pPr>
        <w:tabs>
          <w:tab w:val="num" w:pos="8837"/>
        </w:tabs>
        <w:ind w:left="8837" w:hanging="360"/>
      </w:pPr>
      <w:rPr>
        <w:rFonts w:ascii="OpenSymbol" w:hAnsi="OpenSymbol" w:cs="OpenSymbol"/>
      </w:rPr>
    </w:lvl>
  </w:abstractNum>
  <w:abstractNum w:abstractNumId="3"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5"/>
    <w:multiLevelType w:val="multilevel"/>
    <w:tmpl w:val="00000005"/>
    <w:name w:val="WW8Num5"/>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43D3CC7"/>
    <w:multiLevelType w:val="hybridMultilevel"/>
    <w:tmpl w:val="CB52C78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7" w15:restartNumberingAfterBreak="0">
    <w:nsid w:val="057E618F"/>
    <w:multiLevelType w:val="hybridMultilevel"/>
    <w:tmpl w:val="CF44EF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066624E8"/>
    <w:multiLevelType w:val="hybridMultilevel"/>
    <w:tmpl w:val="7560698E"/>
    <w:lvl w:ilvl="0" w:tplc="884068CA">
      <w:start w:val="1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0C21437"/>
    <w:multiLevelType w:val="hybridMultilevel"/>
    <w:tmpl w:val="4BE296C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1B6E7796"/>
    <w:multiLevelType w:val="singleLevel"/>
    <w:tmpl w:val="8B12D1E8"/>
    <w:lvl w:ilvl="0">
      <w:start w:val="1"/>
      <w:numFmt w:val="decimal"/>
      <w:lvlText w:val="%1."/>
      <w:legacy w:legacy="1" w:legacySpace="0" w:legacyIndent="0"/>
      <w:lvlJc w:val="left"/>
      <w:pPr>
        <w:ind w:left="720" w:firstLine="0"/>
      </w:pPr>
    </w:lvl>
  </w:abstractNum>
  <w:abstractNum w:abstractNumId="11" w15:restartNumberingAfterBreak="0">
    <w:nsid w:val="1F5378D6"/>
    <w:multiLevelType w:val="hybridMultilevel"/>
    <w:tmpl w:val="D6D6818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2024413E"/>
    <w:multiLevelType w:val="hybridMultilevel"/>
    <w:tmpl w:val="69BCEE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22FB26D0"/>
    <w:multiLevelType w:val="hybridMultilevel"/>
    <w:tmpl w:val="720CBD7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46D941B5"/>
    <w:multiLevelType w:val="hybridMultilevel"/>
    <w:tmpl w:val="CF22EBBC"/>
    <w:lvl w:ilvl="0" w:tplc="BCE2D7D6">
      <w:start w:val="8"/>
      <w:numFmt w:val="bullet"/>
      <w:lvlText w:val="-"/>
      <w:lvlJc w:val="left"/>
      <w:pPr>
        <w:ind w:left="860" w:hanging="360"/>
      </w:pPr>
      <w:rPr>
        <w:rFonts w:ascii="Verdana" w:eastAsia="Times New Roman" w:hAnsi="Verdana" w:cs="Arial" w:hint="default"/>
      </w:rPr>
    </w:lvl>
    <w:lvl w:ilvl="1" w:tplc="04130003" w:tentative="1">
      <w:start w:val="1"/>
      <w:numFmt w:val="bullet"/>
      <w:lvlText w:val="o"/>
      <w:lvlJc w:val="left"/>
      <w:pPr>
        <w:ind w:left="1580" w:hanging="360"/>
      </w:pPr>
      <w:rPr>
        <w:rFonts w:ascii="Courier New" w:hAnsi="Courier New" w:cs="Courier New" w:hint="default"/>
      </w:rPr>
    </w:lvl>
    <w:lvl w:ilvl="2" w:tplc="04130005" w:tentative="1">
      <w:start w:val="1"/>
      <w:numFmt w:val="bullet"/>
      <w:lvlText w:val=""/>
      <w:lvlJc w:val="left"/>
      <w:pPr>
        <w:ind w:left="2300" w:hanging="360"/>
      </w:pPr>
      <w:rPr>
        <w:rFonts w:ascii="Wingdings" w:hAnsi="Wingdings" w:hint="default"/>
      </w:rPr>
    </w:lvl>
    <w:lvl w:ilvl="3" w:tplc="04130001" w:tentative="1">
      <w:start w:val="1"/>
      <w:numFmt w:val="bullet"/>
      <w:lvlText w:val=""/>
      <w:lvlJc w:val="left"/>
      <w:pPr>
        <w:ind w:left="3020" w:hanging="360"/>
      </w:pPr>
      <w:rPr>
        <w:rFonts w:ascii="Symbol" w:hAnsi="Symbol" w:hint="default"/>
      </w:rPr>
    </w:lvl>
    <w:lvl w:ilvl="4" w:tplc="04130003" w:tentative="1">
      <w:start w:val="1"/>
      <w:numFmt w:val="bullet"/>
      <w:lvlText w:val="o"/>
      <w:lvlJc w:val="left"/>
      <w:pPr>
        <w:ind w:left="3740" w:hanging="360"/>
      </w:pPr>
      <w:rPr>
        <w:rFonts w:ascii="Courier New" w:hAnsi="Courier New" w:cs="Courier New" w:hint="default"/>
      </w:rPr>
    </w:lvl>
    <w:lvl w:ilvl="5" w:tplc="04130005" w:tentative="1">
      <w:start w:val="1"/>
      <w:numFmt w:val="bullet"/>
      <w:lvlText w:val=""/>
      <w:lvlJc w:val="left"/>
      <w:pPr>
        <w:ind w:left="4460" w:hanging="360"/>
      </w:pPr>
      <w:rPr>
        <w:rFonts w:ascii="Wingdings" w:hAnsi="Wingdings" w:hint="default"/>
      </w:rPr>
    </w:lvl>
    <w:lvl w:ilvl="6" w:tplc="04130001" w:tentative="1">
      <w:start w:val="1"/>
      <w:numFmt w:val="bullet"/>
      <w:lvlText w:val=""/>
      <w:lvlJc w:val="left"/>
      <w:pPr>
        <w:ind w:left="5180" w:hanging="360"/>
      </w:pPr>
      <w:rPr>
        <w:rFonts w:ascii="Symbol" w:hAnsi="Symbol" w:hint="default"/>
      </w:rPr>
    </w:lvl>
    <w:lvl w:ilvl="7" w:tplc="04130003" w:tentative="1">
      <w:start w:val="1"/>
      <w:numFmt w:val="bullet"/>
      <w:lvlText w:val="o"/>
      <w:lvlJc w:val="left"/>
      <w:pPr>
        <w:ind w:left="5900" w:hanging="360"/>
      </w:pPr>
      <w:rPr>
        <w:rFonts w:ascii="Courier New" w:hAnsi="Courier New" w:cs="Courier New" w:hint="default"/>
      </w:rPr>
    </w:lvl>
    <w:lvl w:ilvl="8" w:tplc="04130005" w:tentative="1">
      <w:start w:val="1"/>
      <w:numFmt w:val="bullet"/>
      <w:lvlText w:val=""/>
      <w:lvlJc w:val="left"/>
      <w:pPr>
        <w:ind w:left="6620" w:hanging="360"/>
      </w:pPr>
      <w:rPr>
        <w:rFonts w:ascii="Wingdings" w:hAnsi="Wingdings" w:hint="default"/>
      </w:rPr>
    </w:lvl>
  </w:abstractNum>
  <w:abstractNum w:abstractNumId="15" w15:restartNumberingAfterBreak="0">
    <w:nsid w:val="4A70680F"/>
    <w:multiLevelType w:val="hybridMultilevel"/>
    <w:tmpl w:val="C32ABC34"/>
    <w:lvl w:ilvl="0" w:tplc="A3E629D2">
      <w:start w:val="5"/>
      <w:numFmt w:val="bullet"/>
      <w:lvlText w:val="-"/>
      <w:lvlJc w:val="left"/>
      <w:pPr>
        <w:ind w:left="720" w:hanging="360"/>
      </w:pPr>
      <w:rPr>
        <w:rFonts w:ascii="Verdana" w:eastAsia="Calibri" w:hAnsi="Verdana"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5277CDC"/>
    <w:multiLevelType w:val="hybridMultilevel"/>
    <w:tmpl w:val="46EE8E60"/>
    <w:lvl w:ilvl="0" w:tplc="8974C132">
      <w:start w:val="8"/>
      <w:numFmt w:val="bullet"/>
      <w:lvlText w:val="-"/>
      <w:lvlJc w:val="left"/>
      <w:pPr>
        <w:ind w:left="420" w:hanging="360"/>
      </w:pPr>
      <w:rPr>
        <w:rFonts w:ascii="Verdana" w:eastAsia="Times New Roman" w:hAnsi="Verdana"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7" w15:restartNumberingAfterBreak="0">
    <w:nsid w:val="5C836097"/>
    <w:multiLevelType w:val="hybridMultilevel"/>
    <w:tmpl w:val="9E8E43E0"/>
    <w:lvl w:ilvl="0" w:tplc="51245490">
      <w:start w:val="8"/>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3CB1FDF"/>
    <w:multiLevelType w:val="hybridMultilevel"/>
    <w:tmpl w:val="B88AF70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9" w15:restartNumberingAfterBreak="0">
    <w:nsid w:val="6A94095A"/>
    <w:multiLevelType w:val="hybridMultilevel"/>
    <w:tmpl w:val="5792D40E"/>
    <w:lvl w:ilvl="0" w:tplc="B4AEF248">
      <w:start w:val="8"/>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D6912B0"/>
    <w:multiLevelType w:val="hybridMultilevel"/>
    <w:tmpl w:val="2C74CD3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72934445"/>
    <w:multiLevelType w:val="hybridMultilevel"/>
    <w:tmpl w:val="5AE0AEE2"/>
    <w:lvl w:ilvl="0" w:tplc="EC1686EA">
      <w:start w:val="1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0"/>
    <w:lvlOverride w:ilvl="0">
      <w:startOverride w:val="1"/>
    </w:lvlOverride>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21"/>
  </w:num>
  <w:num w:numId="13">
    <w:abstractNumId w:val="8"/>
  </w:num>
  <w:num w:numId="14">
    <w:abstractNumId w:val="16"/>
  </w:num>
  <w:num w:numId="15">
    <w:abstractNumId w:val="14"/>
  </w:num>
  <w:num w:numId="16">
    <w:abstractNumId w:val="19"/>
  </w:num>
  <w:num w:numId="17">
    <w:abstractNumId w:val="17"/>
  </w:num>
  <w:num w:numId="18">
    <w:abstractNumId w:val="15"/>
  </w:num>
  <w:numIdMacAtCleanup w:val="1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iva Begeleiding">
    <w15:presenceInfo w15:providerId="Windows Live" w15:userId="3ed170a8ebc4f1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84A"/>
    <w:rsid w:val="000037F6"/>
    <w:rsid w:val="00004080"/>
    <w:rsid w:val="00004E8F"/>
    <w:rsid w:val="00004F52"/>
    <w:rsid w:val="0000629F"/>
    <w:rsid w:val="000063D5"/>
    <w:rsid w:val="00006E1E"/>
    <w:rsid w:val="00007322"/>
    <w:rsid w:val="0001053B"/>
    <w:rsid w:val="000131E9"/>
    <w:rsid w:val="0001378D"/>
    <w:rsid w:val="00014CDB"/>
    <w:rsid w:val="000158F8"/>
    <w:rsid w:val="00017313"/>
    <w:rsid w:val="00017DFA"/>
    <w:rsid w:val="00020184"/>
    <w:rsid w:val="00020BD2"/>
    <w:rsid w:val="00021F30"/>
    <w:rsid w:val="000231E0"/>
    <w:rsid w:val="00024F28"/>
    <w:rsid w:val="00031169"/>
    <w:rsid w:val="000325A8"/>
    <w:rsid w:val="000331D6"/>
    <w:rsid w:val="00035009"/>
    <w:rsid w:val="00035BEB"/>
    <w:rsid w:val="00036863"/>
    <w:rsid w:val="000408AA"/>
    <w:rsid w:val="0004332D"/>
    <w:rsid w:val="00043FF9"/>
    <w:rsid w:val="000440B5"/>
    <w:rsid w:val="00044359"/>
    <w:rsid w:val="0004478C"/>
    <w:rsid w:val="00044F70"/>
    <w:rsid w:val="0004514D"/>
    <w:rsid w:val="00050263"/>
    <w:rsid w:val="00050743"/>
    <w:rsid w:val="00050EF7"/>
    <w:rsid w:val="00052C02"/>
    <w:rsid w:val="00054DF7"/>
    <w:rsid w:val="0005543D"/>
    <w:rsid w:val="00056B13"/>
    <w:rsid w:val="000578A2"/>
    <w:rsid w:val="00061031"/>
    <w:rsid w:val="00061217"/>
    <w:rsid w:val="000620BA"/>
    <w:rsid w:val="0006384A"/>
    <w:rsid w:val="00063B8A"/>
    <w:rsid w:val="00064AC8"/>
    <w:rsid w:val="00065771"/>
    <w:rsid w:val="00067C81"/>
    <w:rsid w:val="00071157"/>
    <w:rsid w:val="0007672B"/>
    <w:rsid w:val="00077C96"/>
    <w:rsid w:val="00081339"/>
    <w:rsid w:val="00082714"/>
    <w:rsid w:val="00082D88"/>
    <w:rsid w:val="00083C24"/>
    <w:rsid w:val="00086552"/>
    <w:rsid w:val="00090BD8"/>
    <w:rsid w:val="00091A71"/>
    <w:rsid w:val="00094589"/>
    <w:rsid w:val="00094A42"/>
    <w:rsid w:val="000956DB"/>
    <w:rsid w:val="00096F3E"/>
    <w:rsid w:val="000979A7"/>
    <w:rsid w:val="000A071E"/>
    <w:rsid w:val="000A0FDC"/>
    <w:rsid w:val="000A1838"/>
    <w:rsid w:val="000A2D5A"/>
    <w:rsid w:val="000A4819"/>
    <w:rsid w:val="000A4D38"/>
    <w:rsid w:val="000A4D8D"/>
    <w:rsid w:val="000A6639"/>
    <w:rsid w:val="000A6C33"/>
    <w:rsid w:val="000B2006"/>
    <w:rsid w:val="000B2110"/>
    <w:rsid w:val="000B571B"/>
    <w:rsid w:val="000C2B5A"/>
    <w:rsid w:val="000C6247"/>
    <w:rsid w:val="000D1CF9"/>
    <w:rsid w:val="000D1D64"/>
    <w:rsid w:val="000D21F6"/>
    <w:rsid w:val="000D5B99"/>
    <w:rsid w:val="000D5DF3"/>
    <w:rsid w:val="000D65E8"/>
    <w:rsid w:val="000D7081"/>
    <w:rsid w:val="000D765D"/>
    <w:rsid w:val="000D7A88"/>
    <w:rsid w:val="000D7E2A"/>
    <w:rsid w:val="000E52BA"/>
    <w:rsid w:val="000E56E5"/>
    <w:rsid w:val="000E5879"/>
    <w:rsid w:val="000E5A30"/>
    <w:rsid w:val="000E6675"/>
    <w:rsid w:val="000F05BE"/>
    <w:rsid w:val="000F17F7"/>
    <w:rsid w:val="000F2827"/>
    <w:rsid w:val="000F5233"/>
    <w:rsid w:val="000F5D59"/>
    <w:rsid w:val="000F63B6"/>
    <w:rsid w:val="000F67EB"/>
    <w:rsid w:val="000F6A63"/>
    <w:rsid w:val="00101A1E"/>
    <w:rsid w:val="00104E0B"/>
    <w:rsid w:val="0010568A"/>
    <w:rsid w:val="00106382"/>
    <w:rsid w:val="00106503"/>
    <w:rsid w:val="0010677F"/>
    <w:rsid w:val="001074F7"/>
    <w:rsid w:val="00110299"/>
    <w:rsid w:val="001105BF"/>
    <w:rsid w:val="0011170E"/>
    <w:rsid w:val="00114AF3"/>
    <w:rsid w:val="0011685A"/>
    <w:rsid w:val="00117388"/>
    <w:rsid w:val="00121723"/>
    <w:rsid w:val="00121A2C"/>
    <w:rsid w:val="00124ECD"/>
    <w:rsid w:val="00124F13"/>
    <w:rsid w:val="00125322"/>
    <w:rsid w:val="001258B4"/>
    <w:rsid w:val="00125FBA"/>
    <w:rsid w:val="0012683D"/>
    <w:rsid w:val="00131D0E"/>
    <w:rsid w:val="00132D92"/>
    <w:rsid w:val="00133411"/>
    <w:rsid w:val="0013351A"/>
    <w:rsid w:val="00134804"/>
    <w:rsid w:val="00134B4D"/>
    <w:rsid w:val="00135255"/>
    <w:rsid w:val="00137CB7"/>
    <w:rsid w:val="00137EF9"/>
    <w:rsid w:val="00141334"/>
    <w:rsid w:val="00141F0F"/>
    <w:rsid w:val="001425A4"/>
    <w:rsid w:val="00142CEF"/>
    <w:rsid w:val="001444B1"/>
    <w:rsid w:val="00146273"/>
    <w:rsid w:val="0015044D"/>
    <w:rsid w:val="00150670"/>
    <w:rsid w:val="00155953"/>
    <w:rsid w:val="0015652A"/>
    <w:rsid w:val="001579EB"/>
    <w:rsid w:val="00160C36"/>
    <w:rsid w:val="00160E76"/>
    <w:rsid w:val="001617A8"/>
    <w:rsid w:val="001621A8"/>
    <w:rsid w:val="00162606"/>
    <w:rsid w:val="00163CDB"/>
    <w:rsid w:val="001646BB"/>
    <w:rsid w:val="001677D3"/>
    <w:rsid w:val="00171FB1"/>
    <w:rsid w:val="00172A23"/>
    <w:rsid w:val="00173730"/>
    <w:rsid w:val="00173C32"/>
    <w:rsid w:val="00174277"/>
    <w:rsid w:val="001762F3"/>
    <w:rsid w:val="00177110"/>
    <w:rsid w:val="00180940"/>
    <w:rsid w:val="00182636"/>
    <w:rsid w:val="0018399A"/>
    <w:rsid w:val="00187C2E"/>
    <w:rsid w:val="00190F0D"/>
    <w:rsid w:val="001913ED"/>
    <w:rsid w:val="0019147D"/>
    <w:rsid w:val="0019340E"/>
    <w:rsid w:val="001940F1"/>
    <w:rsid w:val="001947C5"/>
    <w:rsid w:val="0019510D"/>
    <w:rsid w:val="0019773E"/>
    <w:rsid w:val="00197BC6"/>
    <w:rsid w:val="001A054A"/>
    <w:rsid w:val="001A0585"/>
    <w:rsid w:val="001A0FF8"/>
    <w:rsid w:val="001A28B3"/>
    <w:rsid w:val="001A2A66"/>
    <w:rsid w:val="001A3D77"/>
    <w:rsid w:val="001A5C87"/>
    <w:rsid w:val="001A7A99"/>
    <w:rsid w:val="001B4BD6"/>
    <w:rsid w:val="001B620F"/>
    <w:rsid w:val="001B78C2"/>
    <w:rsid w:val="001C02C9"/>
    <w:rsid w:val="001C2184"/>
    <w:rsid w:val="001C3CEA"/>
    <w:rsid w:val="001C48E5"/>
    <w:rsid w:val="001C5015"/>
    <w:rsid w:val="001C5555"/>
    <w:rsid w:val="001C5B03"/>
    <w:rsid w:val="001C642E"/>
    <w:rsid w:val="001C65D8"/>
    <w:rsid w:val="001D01FF"/>
    <w:rsid w:val="001D0BAF"/>
    <w:rsid w:val="001D14F8"/>
    <w:rsid w:val="001D1741"/>
    <w:rsid w:val="001D1B0C"/>
    <w:rsid w:val="001D1BFC"/>
    <w:rsid w:val="001D24A7"/>
    <w:rsid w:val="001D381C"/>
    <w:rsid w:val="001D38D1"/>
    <w:rsid w:val="001D5454"/>
    <w:rsid w:val="001D6776"/>
    <w:rsid w:val="001D6C9D"/>
    <w:rsid w:val="001D7ED5"/>
    <w:rsid w:val="001E0CFD"/>
    <w:rsid w:val="001E145B"/>
    <w:rsid w:val="001E205D"/>
    <w:rsid w:val="001E2335"/>
    <w:rsid w:val="001E4CB1"/>
    <w:rsid w:val="001E58AF"/>
    <w:rsid w:val="001E5B68"/>
    <w:rsid w:val="001E70DB"/>
    <w:rsid w:val="001F0F26"/>
    <w:rsid w:val="001F1043"/>
    <w:rsid w:val="001F1211"/>
    <w:rsid w:val="001F3C07"/>
    <w:rsid w:val="001F45CC"/>
    <w:rsid w:val="0020039B"/>
    <w:rsid w:val="002006A0"/>
    <w:rsid w:val="002007EA"/>
    <w:rsid w:val="00202123"/>
    <w:rsid w:val="00203EEC"/>
    <w:rsid w:val="00205085"/>
    <w:rsid w:val="00205F11"/>
    <w:rsid w:val="002063CF"/>
    <w:rsid w:val="00206A21"/>
    <w:rsid w:val="00206A7F"/>
    <w:rsid w:val="00206DAC"/>
    <w:rsid w:val="0020704E"/>
    <w:rsid w:val="00207A4C"/>
    <w:rsid w:val="00207F2C"/>
    <w:rsid w:val="00211869"/>
    <w:rsid w:val="00211C2A"/>
    <w:rsid w:val="002144FE"/>
    <w:rsid w:val="00215D0C"/>
    <w:rsid w:val="00217094"/>
    <w:rsid w:val="00217563"/>
    <w:rsid w:val="00221467"/>
    <w:rsid w:val="0022272E"/>
    <w:rsid w:val="00222AC8"/>
    <w:rsid w:val="002240ED"/>
    <w:rsid w:val="002251A3"/>
    <w:rsid w:val="002322EB"/>
    <w:rsid w:val="002329C4"/>
    <w:rsid w:val="00233E36"/>
    <w:rsid w:val="00234622"/>
    <w:rsid w:val="00234685"/>
    <w:rsid w:val="00234FA2"/>
    <w:rsid w:val="00235B3C"/>
    <w:rsid w:val="00237515"/>
    <w:rsid w:val="00237794"/>
    <w:rsid w:val="002404CB"/>
    <w:rsid w:val="00240DD9"/>
    <w:rsid w:val="00242975"/>
    <w:rsid w:val="002434CE"/>
    <w:rsid w:val="002454F8"/>
    <w:rsid w:val="002457F3"/>
    <w:rsid w:val="00253A6D"/>
    <w:rsid w:val="002545E0"/>
    <w:rsid w:val="00254E23"/>
    <w:rsid w:val="00255C16"/>
    <w:rsid w:val="002571BC"/>
    <w:rsid w:val="00261DF1"/>
    <w:rsid w:val="00262392"/>
    <w:rsid w:val="00263090"/>
    <w:rsid w:val="002636D6"/>
    <w:rsid w:val="00265B55"/>
    <w:rsid w:val="002664BA"/>
    <w:rsid w:val="002701C2"/>
    <w:rsid w:val="00270802"/>
    <w:rsid w:val="00275B78"/>
    <w:rsid w:val="00276CFF"/>
    <w:rsid w:val="00280121"/>
    <w:rsid w:val="00281AA6"/>
    <w:rsid w:val="00282EC9"/>
    <w:rsid w:val="00283687"/>
    <w:rsid w:val="002842D3"/>
    <w:rsid w:val="00285951"/>
    <w:rsid w:val="002873FC"/>
    <w:rsid w:val="00287D15"/>
    <w:rsid w:val="00290F52"/>
    <w:rsid w:val="00291844"/>
    <w:rsid w:val="00292647"/>
    <w:rsid w:val="00293658"/>
    <w:rsid w:val="00293C1E"/>
    <w:rsid w:val="00293E80"/>
    <w:rsid w:val="002943B2"/>
    <w:rsid w:val="002950B3"/>
    <w:rsid w:val="0029513E"/>
    <w:rsid w:val="00295360"/>
    <w:rsid w:val="00295395"/>
    <w:rsid w:val="002972C2"/>
    <w:rsid w:val="00297660"/>
    <w:rsid w:val="00297784"/>
    <w:rsid w:val="002A072E"/>
    <w:rsid w:val="002A10BA"/>
    <w:rsid w:val="002A1FE5"/>
    <w:rsid w:val="002A4BD5"/>
    <w:rsid w:val="002A5389"/>
    <w:rsid w:val="002A5A7D"/>
    <w:rsid w:val="002A67DC"/>
    <w:rsid w:val="002A7444"/>
    <w:rsid w:val="002A748D"/>
    <w:rsid w:val="002A7732"/>
    <w:rsid w:val="002B01A4"/>
    <w:rsid w:val="002B0DA2"/>
    <w:rsid w:val="002B20F9"/>
    <w:rsid w:val="002B224E"/>
    <w:rsid w:val="002B520E"/>
    <w:rsid w:val="002B555D"/>
    <w:rsid w:val="002B56BC"/>
    <w:rsid w:val="002B5F10"/>
    <w:rsid w:val="002B6265"/>
    <w:rsid w:val="002B7FE0"/>
    <w:rsid w:val="002C1731"/>
    <w:rsid w:val="002C2BE1"/>
    <w:rsid w:val="002C4970"/>
    <w:rsid w:val="002C4D47"/>
    <w:rsid w:val="002C719B"/>
    <w:rsid w:val="002C7C40"/>
    <w:rsid w:val="002D09A8"/>
    <w:rsid w:val="002D1716"/>
    <w:rsid w:val="002D5B3D"/>
    <w:rsid w:val="002D5EB1"/>
    <w:rsid w:val="002D6757"/>
    <w:rsid w:val="002D7E08"/>
    <w:rsid w:val="002E0D56"/>
    <w:rsid w:val="002E2339"/>
    <w:rsid w:val="002E4D26"/>
    <w:rsid w:val="002E6DF6"/>
    <w:rsid w:val="002F1555"/>
    <w:rsid w:val="002F260C"/>
    <w:rsid w:val="002F49D1"/>
    <w:rsid w:val="002F5B89"/>
    <w:rsid w:val="002F77B3"/>
    <w:rsid w:val="00302993"/>
    <w:rsid w:val="00303850"/>
    <w:rsid w:val="0030520F"/>
    <w:rsid w:val="00310216"/>
    <w:rsid w:val="003106DF"/>
    <w:rsid w:val="003115FD"/>
    <w:rsid w:val="00311DFE"/>
    <w:rsid w:val="00317E78"/>
    <w:rsid w:val="003219B7"/>
    <w:rsid w:val="003222D8"/>
    <w:rsid w:val="00322B4A"/>
    <w:rsid w:val="0032363E"/>
    <w:rsid w:val="00325781"/>
    <w:rsid w:val="00325EEF"/>
    <w:rsid w:val="003262F5"/>
    <w:rsid w:val="0033012B"/>
    <w:rsid w:val="00331B24"/>
    <w:rsid w:val="00332EAF"/>
    <w:rsid w:val="003333C3"/>
    <w:rsid w:val="00337B27"/>
    <w:rsid w:val="00340893"/>
    <w:rsid w:val="00340F40"/>
    <w:rsid w:val="00341CDA"/>
    <w:rsid w:val="00342A95"/>
    <w:rsid w:val="0034461B"/>
    <w:rsid w:val="00344D81"/>
    <w:rsid w:val="00345954"/>
    <w:rsid w:val="003460E1"/>
    <w:rsid w:val="00346F9F"/>
    <w:rsid w:val="00353626"/>
    <w:rsid w:val="003547D4"/>
    <w:rsid w:val="00355A3E"/>
    <w:rsid w:val="00357582"/>
    <w:rsid w:val="0035799A"/>
    <w:rsid w:val="00360211"/>
    <w:rsid w:val="00360516"/>
    <w:rsid w:val="00360AE8"/>
    <w:rsid w:val="00360F16"/>
    <w:rsid w:val="003615A0"/>
    <w:rsid w:val="00362FAD"/>
    <w:rsid w:val="00364C6B"/>
    <w:rsid w:val="00365361"/>
    <w:rsid w:val="003660FF"/>
    <w:rsid w:val="00366C9A"/>
    <w:rsid w:val="00366F35"/>
    <w:rsid w:val="0037148A"/>
    <w:rsid w:val="00371C44"/>
    <w:rsid w:val="00371F02"/>
    <w:rsid w:val="003721BC"/>
    <w:rsid w:val="00372776"/>
    <w:rsid w:val="0037370F"/>
    <w:rsid w:val="0037626A"/>
    <w:rsid w:val="0038071B"/>
    <w:rsid w:val="00381F94"/>
    <w:rsid w:val="003822F5"/>
    <w:rsid w:val="003824F9"/>
    <w:rsid w:val="00383200"/>
    <w:rsid w:val="00383F8B"/>
    <w:rsid w:val="00385EB8"/>
    <w:rsid w:val="00387C43"/>
    <w:rsid w:val="003909D5"/>
    <w:rsid w:val="0039151D"/>
    <w:rsid w:val="003926E3"/>
    <w:rsid w:val="00393214"/>
    <w:rsid w:val="003964FD"/>
    <w:rsid w:val="0039697D"/>
    <w:rsid w:val="003A0302"/>
    <w:rsid w:val="003A1CEC"/>
    <w:rsid w:val="003A1E0A"/>
    <w:rsid w:val="003A3B66"/>
    <w:rsid w:val="003A4895"/>
    <w:rsid w:val="003A5323"/>
    <w:rsid w:val="003A6ED7"/>
    <w:rsid w:val="003A7885"/>
    <w:rsid w:val="003B1D1D"/>
    <w:rsid w:val="003B4D98"/>
    <w:rsid w:val="003B6FAF"/>
    <w:rsid w:val="003B73C6"/>
    <w:rsid w:val="003B7B01"/>
    <w:rsid w:val="003C0BBF"/>
    <w:rsid w:val="003C17A7"/>
    <w:rsid w:val="003C1DFF"/>
    <w:rsid w:val="003C2867"/>
    <w:rsid w:val="003C3076"/>
    <w:rsid w:val="003C3128"/>
    <w:rsid w:val="003C3EC2"/>
    <w:rsid w:val="003C440D"/>
    <w:rsid w:val="003C479C"/>
    <w:rsid w:val="003C5FD9"/>
    <w:rsid w:val="003C768C"/>
    <w:rsid w:val="003D142A"/>
    <w:rsid w:val="003D1996"/>
    <w:rsid w:val="003D2205"/>
    <w:rsid w:val="003D2C3A"/>
    <w:rsid w:val="003D37F2"/>
    <w:rsid w:val="003D6615"/>
    <w:rsid w:val="003D73B3"/>
    <w:rsid w:val="003E0146"/>
    <w:rsid w:val="003E16F2"/>
    <w:rsid w:val="003E21C5"/>
    <w:rsid w:val="003E235A"/>
    <w:rsid w:val="003E2D1B"/>
    <w:rsid w:val="003E6D68"/>
    <w:rsid w:val="003F1392"/>
    <w:rsid w:val="003F1712"/>
    <w:rsid w:val="003F34F6"/>
    <w:rsid w:val="003F3A13"/>
    <w:rsid w:val="003F42B2"/>
    <w:rsid w:val="003F4618"/>
    <w:rsid w:val="003F56B5"/>
    <w:rsid w:val="003F5901"/>
    <w:rsid w:val="003F72A9"/>
    <w:rsid w:val="003F7EA2"/>
    <w:rsid w:val="0040307F"/>
    <w:rsid w:val="004030A7"/>
    <w:rsid w:val="0040468D"/>
    <w:rsid w:val="004057D4"/>
    <w:rsid w:val="00405D50"/>
    <w:rsid w:val="004067F1"/>
    <w:rsid w:val="00406B2B"/>
    <w:rsid w:val="00407BAC"/>
    <w:rsid w:val="00410D75"/>
    <w:rsid w:val="004114F7"/>
    <w:rsid w:val="00412A1A"/>
    <w:rsid w:val="004132D7"/>
    <w:rsid w:val="00413EC3"/>
    <w:rsid w:val="00414D73"/>
    <w:rsid w:val="00414FB0"/>
    <w:rsid w:val="00415B3B"/>
    <w:rsid w:val="00415B61"/>
    <w:rsid w:val="00416797"/>
    <w:rsid w:val="00416A2A"/>
    <w:rsid w:val="00417306"/>
    <w:rsid w:val="00423C30"/>
    <w:rsid w:val="00430269"/>
    <w:rsid w:val="0043043B"/>
    <w:rsid w:val="004305E1"/>
    <w:rsid w:val="00431093"/>
    <w:rsid w:val="00432CCF"/>
    <w:rsid w:val="00432E12"/>
    <w:rsid w:val="00433107"/>
    <w:rsid w:val="00434E9D"/>
    <w:rsid w:val="00436FD5"/>
    <w:rsid w:val="004445C5"/>
    <w:rsid w:val="00446348"/>
    <w:rsid w:val="00450425"/>
    <w:rsid w:val="004526EB"/>
    <w:rsid w:val="00454001"/>
    <w:rsid w:val="00454E7D"/>
    <w:rsid w:val="004552CA"/>
    <w:rsid w:val="0045726A"/>
    <w:rsid w:val="004605FB"/>
    <w:rsid w:val="0046089B"/>
    <w:rsid w:val="00460ED7"/>
    <w:rsid w:val="00461BE0"/>
    <w:rsid w:val="0046240B"/>
    <w:rsid w:val="004628A6"/>
    <w:rsid w:val="00462E84"/>
    <w:rsid w:val="00463F37"/>
    <w:rsid w:val="00464649"/>
    <w:rsid w:val="00464FBC"/>
    <w:rsid w:val="00465941"/>
    <w:rsid w:val="00465C92"/>
    <w:rsid w:val="00467844"/>
    <w:rsid w:val="00467B66"/>
    <w:rsid w:val="004702C9"/>
    <w:rsid w:val="0047112E"/>
    <w:rsid w:val="00471345"/>
    <w:rsid w:val="004713DB"/>
    <w:rsid w:val="004721B5"/>
    <w:rsid w:val="00472A5D"/>
    <w:rsid w:val="00475C3F"/>
    <w:rsid w:val="0047792F"/>
    <w:rsid w:val="00477EED"/>
    <w:rsid w:val="00483143"/>
    <w:rsid w:val="00483A05"/>
    <w:rsid w:val="004840AA"/>
    <w:rsid w:val="004848A3"/>
    <w:rsid w:val="00485710"/>
    <w:rsid w:val="0048748E"/>
    <w:rsid w:val="00490887"/>
    <w:rsid w:val="0049091C"/>
    <w:rsid w:val="0049225D"/>
    <w:rsid w:val="004929C9"/>
    <w:rsid w:val="00493F86"/>
    <w:rsid w:val="004951A4"/>
    <w:rsid w:val="004959D7"/>
    <w:rsid w:val="00496A86"/>
    <w:rsid w:val="004974F0"/>
    <w:rsid w:val="004A020B"/>
    <w:rsid w:val="004A3A11"/>
    <w:rsid w:val="004B081A"/>
    <w:rsid w:val="004B38B5"/>
    <w:rsid w:val="004B46E3"/>
    <w:rsid w:val="004B57CC"/>
    <w:rsid w:val="004C28B1"/>
    <w:rsid w:val="004C29C2"/>
    <w:rsid w:val="004C328E"/>
    <w:rsid w:val="004C6001"/>
    <w:rsid w:val="004C604F"/>
    <w:rsid w:val="004C6274"/>
    <w:rsid w:val="004C72D7"/>
    <w:rsid w:val="004C79F0"/>
    <w:rsid w:val="004C7BF8"/>
    <w:rsid w:val="004D1A8E"/>
    <w:rsid w:val="004D323C"/>
    <w:rsid w:val="004D3289"/>
    <w:rsid w:val="004D3619"/>
    <w:rsid w:val="004D44EE"/>
    <w:rsid w:val="004D50C5"/>
    <w:rsid w:val="004D51C8"/>
    <w:rsid w:val="004D63A3"/>
    <w:rsid w:val="004D7262"/>
    <w:rsid w:val="004D7625"/>
    <w:rsid w:val="004D7828"/>
    <w:rsid w:val="004D7C72"/>
    <w:rsid w:val="004E0F74"/>
    <w:rsid w:val="004E222F"/>
    <w:rsid w:val="004E2AD7"/>
    <w:rsid w:val="004E3A15"/>
    <w:rsid w:val="004E5B84"/>
    <w:rsid w:val="004E6146"/>
    <w:rsid w:val="004E7D04"/>
    <w:rsid w:val="004F00C4"/>
    <w:rsid w:val="004F092B"/>
    <w:rsid w:val="004F0FD5"/>
    <w:rsid w:val="004F212A"/>
    <w:rsid w:val="004F325E"/>
    <w:rsid w:val="004F3A9F"/>
    <w:rsid w:val="004F4AAE"/>
    <w:rsid w:val="004F557B"/>
    <w:rsid w:val="004F62C9"/>
    <w:rsid w:val="004F7822"/>
    <w:rsid w:val="00501327"/>
    <w:rsid w:val="005032B1"/>
    <w:rsid w:val="0050373E"/>
    <w:rsid w:val="005054B1"/>
    <w:rsid w:val="00511301"/>
    <w:rsid w:val="005119D7"/>
    <w:rsid w:val="00512402"/>
    <w:rsid w:val="00512C53"/>
    <w:rsid w:val="0051310A"/>
    <w:rsid w:val="005131EF"/>
    <w:rsid w:val="00513265"/>
    <w:rsid w:val="00514375"/>
    <w:rsid w:val="00515D0A"/>
    <w:rsid w:val="00515EAC"/>
    <w:rsid w:val="0051623A"/>
    <w:rsid w:val="0052114C"/>
    <w:rsid w:val="00521314"/>
    <w:rsid w:val="005217FD"/>
    <w:rsid w:val="00521A3D"/>
    <w:rsid w:val="005224E0"/>
    <w:rsid w:val="00525A8A"/>
    <w:rsid w:val="00526A36"/>
    <w:rsid w:val="00530429"/>
    <w:rsid w:val="00530648"/>
    <w:rsid w:val="00531724"/>
    <w:rsid w:val="0053371C"/>
    <w:rsid w:val="005349BA"/>
    <w:rsid w:val="00534C5D"/>
    <w:rsid w:val="00535762"/>
    <w:rsid w:val="00536F6E"/>
    <w:rsid w:val="00540247"/>
    <w:rsid w:val="0054134E"/>
    <w:rsid w:val="00542EF8"/>
    <w:rsid w:val="00544F7A"/>
    <w:rsid w:val="0054694F"/>
    <w:rsid w:val="00546E8C"/>
    <w:rsid w:val="0055121B"/>
    <w:rsid w:val="00553124"/>
    <w:rsid w:val="00553618"/>
    <w:rsid w:val="005547C4"/>
    <w:rsid w:val="005567A3"/>
    <w:rsid w:val="00562944"/>
    <w:rsid w:val="00563584"/>
    <w:rsid w:val="00571242"/>
    <w:rsid w:val="00572C86"/>
    <w:rsid w:val="005733DF"/>
    <w:rsid w:val="005739DE"/>
    <w:rsid w:val="00574556"/>
    <w:rsid w:val="00574A4F"/>
    <w:rsid w:val="0057720F"/>
    <w:rsid w:val="00580AA2"/>
    <w:rsid w:val="0058197C"/>
    <w:rsid w:val="0058491A"/>
    <w:rsid w:val="005859CA"/>
    <w:rsid w:val="00585D42"/>
    <w:rsid w:val="005871F7"/>
    <w:rsid w:val="0059031D"/>
    <w:rsid w:val="00590B4D"/>
    <w:rsid w:val="00592172"/>
    <w:rsid w:val="00592C56"/>
    <w:rsid w:val="005943B2"/>
    <w:rsid w:val="005944F3"/>
    <w:rsid w:val="0059618C"/>
    <w:rsid w:val="00597116"/>
    <w:rsid w:val="005A04F2"/>
    <w:rsid w:val="005A12A4"/>
    <w:rsid w:val="005A198B"/>
    <w:rsid w:val="005A2FF1"/>
    <w:rsid w:val="005A478B"/>
    <w:rsid w:val="005A4853"/>
    <w:rsid w:val="005A4E41"/>
    <w:rsid w:val="005A54B0"/>
    <w:rsid w:val="005A5856"/>
    <w:rsid w:val="005A6CA1"/>
    <w:rsid w:val="005B0892"/>
    <w:rsid w:val="005B4B14"/>
    <w:rsid w:val="005B5447"/>
    <w:rsid w:val="005B759D"/>
    <w:rsid w:val="005B7B4F"/>
    <w:rsid w:val="005B7B73"/>
    <w:rsid w:val="005B7E87"/>
    <w:rsid w:val="005C0374"/>
    <w:rsid w:val="005C0696"/>
    <w:rsid w:val="005C1F03"/>
    <w:rsid w:val="005C29FF"/>
    <w:rsid w:val="005C2B7D"/>
    <w:rsid w:val="005C34A9"/>
    <w:rsid w:val="005C581E"/>
    <w:rsid w:val="005C5CBE"/>
    <w:rsid w:val="005C6E8A"/>
    <w:rsid w:val="005C7886"/>
    <w:rsid w:val="005C7941"/>
    <w:rsid w:val="005D0CC4"/>
    <w:rsid w:val="005D1641"/>
    <w:rsid w:val="005D18BA"/>
    <w:rsid w:val="005D1904"/>
    <w:rsid w:val="005D295D"/>
    <w:rsid w:val="005D407D"/>
    <w:rsid w:val="005D5B42"/>
    <w:rsid w:val="005D6AD6"/>
    <w:rsid w:val="005D7815"/>
    <w:rsid w:val="005D7C80"/>
    <w:rsid w:val="005E017C"/>
    <w:rsid w:val="005E1124"/>
    <w:rsid w:val="005E2856"/>
    <w:rsid w:val="005E41F9"/>
    <w:rsid w:val="005E47E8"/>
    <w:rsid w:val="005E64EE"/>
    <w:rsid w:val="005F0086"/>
    <w:rsid w:val="005F0102"/>
    <w:rsid w:val="005F2236"/>
    <w:rsid w:val="005F246C"/>
    <w:rsid w:val="005F24BC"/>
    <w:rsid w:val="005F2B8E"/>
    <w:rsid w:val="005F36A7"/>
    <w:rsid w:val="005F49E3"/>
    <w:rsid w:val="005F634D"/>
    <w:rsid w:val="005F78E6"/>
    <w:rsid w:val="005F7A45"/>
    <w:rsid w:val="00600A04"/>
    <w:rsid w:val="006016B9"/>
    <w:rsid w:val="00601E82"/>
    <w:rsid w:val="006036EA"/>
    <w:rsid w:val="00613B32"/>
    <w:rsid w:val="006222E8"/>
    <w:rsid w:val="006234C2"/>
    <w:rsid w:val="00625E73"/>
    <w:rsid w:val="00627970"/>
    <w:rsid w:val="0063012A"/>
    <w:rsid w:val="006321F4"/>
    <w:rsid w:val="00632CBE"/>
    <w:rsid w:val="0063356E"/>
    <w:rsid w:val="0063376C"/>
    <w:rsid w:val="00636303"/>
    <w:rsid w:val="00636616"/>
    <w:rsid w:val="00636C3A"/>
    <w:rsid w:val="0064052E"/>
    <w:rsid w:val="0064072E"/>
    <w:rsid w:val="00642897"/>
    <w:rsid w:val="00644C66"/>
    <w:rsid w:val="00645B66"/>
    <w:rsid w:val="0064747A"/>
    <w:rsid w:val="006509CC"/>
    <w:rsid w:val="006512D4"/>
    <w:rsid w:val="006533DF"/>
    <w:rsid w:val="006551B4"/>
    <w:rsid w:val="00655BAB"/>
    <w:rsid w:val="00662B8E"/>
    <w:rsid w:val="00663EE5"/>
    <w:rsid w:val="00664264"/>
    <w:rsid w:val="00664B1B"/>
    <w:rsid w:val="00667224"/>
    <w:rsid w:val="00667698"/>
    <w:rsid w:val="0067071F"/>
    <w:rsid w:val="00672139"/>
    <w:rsid w:val="00672362"/>
    <w:rsid w:val="006728E8"/>
    <w:rsid w:val="00673148"/>
    <w:rsid w:val="00673DB3"/>
    <w:rsid w:val="00674342"/>
    <w:rsid w:val="00675061"/>
    <w:rsid w:val="00675469"/>
    <w:rsid w:val="00681575"/>
    <w:rsid w:val="0068319C"/>
    <w:rsid w:val="00683C4A"/>
    <w:rsid w:val="00684F3A"/>
    <w:rsid w:val="00686F22"/>
    <w:rsid w:val="006878D7"/>
    <w:rsid w:val="00687B07"/>
    <w:rsid w:val="00690426"/>
    <w:rsid w:val="00690478"/>
    <w:rsid w:val="0069088B"/>
    <w:rsid w:val="00690F1B"/>
    <w:rsid w:val="0069181E"/>
    <w:rsid w:val="0069203F"/>
    <w:rsid w:val="0069375F"/>
    <w:rsid w:val="006952A9"/>
    <w:rsid w:val="006A03D2"/>
    <w:rsid w:val="006A342B"/>
    <w:rsid w:val="006B060D"/>
    <w:rsid w:val="006B0AC8"/>
    <w:rsid w:val="006B174E"/>
    <w:rsid w:val="006B25BB"/>
    <w:rsid w:val="006B30C7"/>
    <w:rsid w:val="006B3181"/>
    <w:rsid w:val="006B3E9C"/>
    <w:rsid w:val="006B766C"/>
    <w:rsid w:val="006C0D99"/>
    <w:rsid w:val="006C16FE"/>
    <w:rsid w:val="006C1BF7"/>
    <w:rsid w:val="006C5324"/>
    <w:rsid w:val="006C54C5"/>
    <w:rsid w:val="006C56A2"/>
    <w:rsid w:val="006C7E1B"/>
    <w:rsid w:val="006D1D99"/>
    <w:rsid w:val="006D4785"/>
    <w:rsid w:val="006D4B92"/>
    <w:rsid w:val="006D52EF"/>
    <w:rsid w:val="006D7031"/>
    <w:rsid w:val="006E0F9A"/>
    <w:rsid w:val="006E3F34"/>
    <w:rsid w:val="006E44C1"/>
    <w:rsid w:val="006E4A67"/>
    <w:rsid w:val="006E4A96"/>
    <w:rsid w:val="006E55DF"/>
    <w:rsid w:val="006E6C98"/>
    <w:rsid w:val="006E7701"/>
    <w:rsid w:val="006F0C71"/>
    <w:rsid w:val="006F1256"/>
    <w:rsid w:val="006F3815"/>
    <w:rsid w:val="006F44A9"/>
    <w:rsid w:val="006F5EA5"/>
    <w:rsid w:val="006F67E4"/>
    <w:rsid w:val="00700EB8"/>
    <w:rsid w:val="007015B0"/>
    <w:rsid w:val="007016BA"/>
    <w:rsid w:val="007045FA"/>
    <w:rsid w:val="00706A63"/>
    <w:rsid w:val="00714046"/>
    <w:rsid w:val="00714796"/>
    <w:rsid w:val="00716836"/>
    <w:rsid w:val="00717A29"/>
    <w:rsid w:val="00717E7F"/>
    <w:rsid w:val="007237F0"/>
    <w:rsid w:val="00724196"/>
    <w:rsid w:val="0072554A"/>
    <w:rsid w:val="0072626E"/>
    <w:rsid w:val="00730833"/>
    <w:rsid w:val="00730C62"/>
    <w:rsid w:val="00732759"/>
    <w:rsid w:val="00735164"/>
    <w:rsid w:val="00736033"/>
    <w:rsid w:val="00737C83"/>
    <w:rsid w:val="0074002D"/>
    <w:rsid w:val="00740531"/>
    <w:rsid w:val="00740CA3"/>
    <w:rsid w:val="00743083"/>
    <w:rsid w:val="00743901"/>
    <w:rsid w:val="00744F05"/>
    <w:rsid w:val="00746A06"/>
    <w:rsid w:val="00746E8D"/>
    <w:rsid w:val="00747D30"/>
    <w:rsid w:val="007506A0"/>
    <w:rsid w:val="0075179E"/>
    <w:rsid w:val="007524F6"/>
    <w:rsid w:val="00752885"/>
    <w:rsid w:val="007556D0"/>
    <w:rsid w:val="00756913"/>
    <w:rsid w:val="00756D9D"/>
    <w:rsid w:val="007577C9"/>
    <w:rsid w:val="007604EC"/>
    <w:rsid w:val="0076120D"/>
    <w:rsid w:val="00761692"/>
    <w:rsid w:val="00761C35"/>
    <w:rsid w:val="0076265D"/>
    <w:rsid w:val="00765723"/>
    <w:rsid w:val="00770ABB"/>
    <w:rsid w:val="00770D4E"/>
    <w:rsid w:val="0077101E"/>
    <w:rsid w:val="00773998"/>
    <w:rsid w:val="00774BA5"/>
    <w:rsid w:val="00775F23"/>
    <w:rsid w:val="00776136"/>
    <w:rsid w:val="00777E26"/>
    <w:rsid w:val="00780132"/>
    <w:rsid w:val="00780599"/>
    <w:rsid w:val="00780DE2"/>
    <w:rsid w:val="00781557"/>
    <w:rsid w:val="00781CDB"/>
    <w:rsid w:val="00782982"/>
    <w:rsid w:val="00782C04"/>
    <w:rsid w:val="00783441"/>
    <w:rsid w:val="00785214"/>
    <w:rsid w:val="00787961"/>
    <w:rsid w:val="00790F98"/>
    <w:rsid w:val="0079341D"/>
    <w:rsid w:val="00793CE0"/>
    <w:rsid w:val="007940B7"/>
    <w:rsid w:val="00794626"/>
    <w:rsid w:val="007949BC"/>
    <w:rsid w:val="0079782A"/>
    <w:rsid w:val="007A1498"/>
    <w:rsid w:val="007A1519"/>
    <w:rsid w:val="007A22B3"/>
    <w:rsid w:val="007A2783"/>
    <w:rsid w:val="007A361F"/>
    <w:rsid w:val="007A3DFF"/>
    <w:rsid w:val="007A4408"/>
    <w:rsid w:val="007A4C19"/>
    <w:rsid w:val="007B01D9"/>
    <w:rsid w:val="007B01DD"/>
    <w:rsid w:val="007B3FE4"/>
    <w:rsid w:val="007B550C"/>
    <w:rsid w:val="007B6599"/>
    <w:rsid w:val="007B69E5"/>
    <w:rsid w:val="007C205C"/>
    <w:rsid w:val="007C22EE"/>
    <w:rsid w:val="007C265C"/>
    <w:rsid w:val="007C36E5"/>
    <w:rsid w:val="007C4985"/>
    <w:rsid w:val="007C53BD"/>
    <w:rsid w:val="007C55A7"/>
    <w:rsid w:val="007C6A8D"/>
    <w:rsid w:val="007C708E"/>
    <w:rsid w:val="007C78A4"/>
    <w:rsid w:val="007D0064"/>
    <w:rsid w:val="007D095F"/>
    <w:rsid w:val="007D119A"/>
    <w:rsid w:val="007D1590"/>
    <w:rsid w:val="007D2559"/>
    <w:rsid w:val="007D440A"/>
    <w:rsid w:val="007D53AE"/>
    <w:rsid w:val="007E2156"/>
    <w:rsid w:val="007E4B32"/>
    <w:rsid w:val="007E55BE"/>
    <w:rsid w:val="007E6F4B"/>
    <w:rsid w:val="007E79EF"/>
    <w:rsid w:val="007E7DC3"/>
    <w:rsid w:val="007F0974"/>
    <w:rsid w:val="007F1C79"/>
    <w:rsid w:val="007F5C5E"/>
    <w:rsid w:val="007F7C50"/>
    <w:rsid w:val="007F7DA4"/>
    <w:rsid w:val="008022F4"/>
    <w:rsid w:val="0080253E"/>
    <w:rsid w:val="0080283A"/>
    <w:rsid w:val="00802F5C"/>
    <w:rsid w:val="00803CEF"/>
    <w:rsid w:val="00805638"/>
    <w:rsid w:val="00806D74"/>
    <w:rsid w:val="00807D5E"/>
    <w:rsid w:val="00807D8B"/>
    <w:rsid w:val="0081071D"/>
    <w:rsid w:val="00812DFA"/>
    <w:rsid w:val="00813876"/>
    <w:rsid w:val="00813F76"/>
    <w:rsid w:val="008153CA"/>
    <w:rsid w:val="00815574"/>
    <w:rsid w:val="00815D0F"/>
    <w:rsid w:val="00816688"/>
    <w:rsid w:val="00816FB4"/>
    <w:rsid w:val="008170DA"/>
    <w:rsid w:val="008179D8"/>
    <w:rsid w:val="00817F9A"/>
    <w:rsid w:val="00820A71"/>
    <w:rsid w:val="008219F8"/>
    <w:rsid w:val="0082289C"/>
    <w:rsid w:val="0082308D"/>
    <w:rsid w:val="00824E9B"/>
    <w:rsid w:val="00825355"/>
    <w:rsid w:val="008267D5"/>
    <w:rsid w:val="00826DCD"/>
    <w:rsid w:val="008277C3"/>
    <w:rsid w:val="00830D81"/>
    <w:rsid w:val="00830E67"/>
    <w:rsid w:val="008336F3"/>
    <w:rsid w:val="00834678"/>
    <w:rsid w:val="00835D0F"/>
    <w:rsid w:val="00835D85"/>
    <w:rsid w:val="008401A0"/>
    <w:rsid w:val="00842508"/>
    <w:rsid w:val="00843A21"/>
    <w:rsid w:val="00843D7D"/>
    <w:rsid w:val="00844C53"/>
    <w:rsid w:val="00846C90"/>
    <w:rsid w:val="00851510"/>
    <w:rsid w:val="0085173D"/>
    <w:rsid w:val="00852C66"/>
    <w:rsid w:val="0085572D"/>
    <w:rsid w:val="00855EA7"/>
    <w:rsid w:val="00856812"/>
    <w:rsid w:val="00856F9A"/>
    <w:rsid w:val="008575B2"/>
    <w:rsid w:val="00857658"/>
    <w:rsid w:val="00862610"/>
    <w:rsid w:val="00863764"/>
    <w:rsid w:val="00870B39"/>
    <w:rsid w:val="00871098"/>
    <w:rsid w:val="008718E3"/>
    <w:rsid w:val="00871AFD"/>
    <w:rsid w:val="0087224C"/>
    <w:rsid w:val="00872A4A"/>
    <w:rsid w:val="00873023"/>
    <w:rsid w:val="0087327E"/>
    <w:rsid w:val="00873E89"/>
    <w:rsid w:val="00874434"/>
    <w:rsid w:val="008746B3"/>
    <w:rsid w:val="00875604"/>
    <w:rsid w:val="00876E74"/>
    <w:rsid w:val="0088060D"/>
    <w:rsid w:val="00881C86"/>
    <w:rsid w:val="00884C1E"/>
    <w:rsid w:val="00885610"/>
    <w:rsid w:val="0089046C"/>
    <w:rsid w:val="008911A8"/>
    <w:rsid w:val="00892C91"/>
    <w:rsid w:val="008A036A"/>
    <w:rsid w:val="008A072B"/>
    <w:rsid w:val="008A1E92"/>
    <w:rsid w:val="008A74FF"/>
    <w:rsid w:val="008B1A94"/>
    <w:rsid w:val="008B26C0"/>
    <w:rsid w:val="008B2F5E"/>
    <w:rsid w:val="008B5CC8"/>
    <w:rsid w:val="008B5EE4"/>
    <w:rsid w:val="008B6475"/>
    <w:rsid w:val="008B72B3"/>
    <w:rsid w:val="008B7DE8"/>
    <w:rsid w:val="008C1076"/>
    <w:rsid w:val="008C37AA"/>
    <w:rsid w:val="008C4FF4"/>
    <w:rsid w:val="008C61FB"/>
    <w:rsid w:val="008C6F98"/>
    <w:rsid w:val="008C72DB"/>
    <w:rsid w:val="008C75D6"/>
    <w:rsid w:val="008C76E1"/>
    <w:rsid w:val="008D16E1"/>
    <w:rsid w:val="008D1936"/>
    <w:rsid w:val="008D26BE"/>
    <w:rsid w:val="008D3093"/>
    <w:rsid w:val="008D58B9"/>
    <w:rsid w:val="008D6ED8"/>
    <w:rsid w:val="008E41C2"/>
    <w:rsid w:val="008E4374"/>
    <w:rsid w:val="008E75F9"/>
    <w:rsid w:val="008E7869"/>
    <w:rsid w:val="008F307D"/>
    <w:rsid w:val="008F409C"/>
    <w:rsid w:val="00901688"/>
    <w:rsid w:val="00901E6F"/>
    <w:rsid w:val="00906355"/>
    <w:rsid w:val="009107E4"/>
    <w:rsid w:val="0091148E"/>
    <w:rsid w:val="00911A45"/>
    <w:rsid w:val="009126AD"/>
    <w:rsid w:val="00912E7E"/>
    <w:rsid w:val="00913B0B"/>
    <w:rsid w:val="00914FA7"/>
    <w:rsid w:val="009172ED"/>
    <w:rsid w:val="0091731C"/>
    <w:rsid w:val="00921912"/>
    <w:rsid w:val="00921AB2"/>
    <w:rsid w:val="009242B6"/>
    <w:rsid w:val="00925F22"/>
    <w:rsid w:val="00927158"/>
    <w:rsid w:val="009346FB"/>
    <w:rsid w:val="00934716"/>
    <w:rsid w:val="00936484"/>
    <w:rsid w:val="00937AF8"/>
    <w:rsid w:val="00940B2F"/>
    <w:rsid w:val="00941525"/>
    <w:rsid w:val="00941A55"/>
    <w:rsid w:val="009461DD"/>
    <w:rsid w:val="00953C37"/>
    <w:rsid w:val="00956377"/>
    <w:rsid w:val="00956547"/>
    <w:rsid w:val="0095732E"/>
    <w:rsid w:val="0096003B"/>
    <w:rsid w:val="0096049A"/>
    <w:rsid w:val="009618CF"/>
    <w:rsid w:val="00961B9A"/>
    <w:rsid w:val="00963D2E"/>
    <w:rsid w:val="0096483D"/>
    <w:rsid w:val="009663A1"/>
    <w:rsid w:val="009675D2"/>
    <w:rsid w:val="0096798A"/>
    <w:rsid w:val="00971999"/>
    <w:rsid w:val="009721CB"/>
    <w:rsid w:val="0097351D"/>
    <w:rsid w:val="00974484"/>
    <w:rsid w:val="00974761"/>
    <w:rsid w:val="00975265"/>
    <w:rsid w:val="00975634"/>
    <w:rsid w:val="009772F7"/>
    <w:rsid w:val="00981897"/>
    <w:rsid w:val="009848D6"/>
    <w:rsid w:val="00984FC1"/>
    <w:rsid w:val="00985A4A"/>
    <w:rsid w:val="00985D76"/>
    <w:rsid w:val="0098746A"/>
    <w:rsid w:val="0099026A"/>
    <w:rsid w:val="00991AA1"/>
    <w:rsid w:val="0099228E"/>
    <w:rsid w:val="00992DB6"/>
    <w:rsid w:val="009937EE"/>
    <w:rsid w:val="00994F40"/>
    <w:rsid w:val="009971B7"/>
    <w:rsid w:val="009A0CD3"/>
    <w:rsid w:val="009A181C"/>
    <w:rsid w:val="009A1FC3"/>
    <w:rsid w:val="009A29FF"/>
    <w:rsid w:val="009A6FEF"/>
    <w:rsid w:val="009B1061"/>
    <w:rsid w:val="009B587D"/>
    <w:rsid w:val="009C0116"/>
    <w:rsid w:val="009C134A"/>
    <w:rsid w:val="009C2CF6"/>
    <w:rsid w:val="009C554A"/>
    <w:rsid w:val="009C5F27"/>
    <w:rsid w:val="009C6956"/>
    <w:rsid w:val="009C6A27"/>
    <w:rsid w:val="009D1CE6"/>
    <w:rsid w:val="009D1FF4"/>
    <w:rsid w:val="009D587F"/>
    <w:rsid w:val="009E1FBA"/>
    <w:rsid w:val="009E3F1E"/>
    <w:rsid w:val="009E471E"/>
    <w:rsid w:val="009E4D3F"/>
    <w:rsid w:val="009E52AE"/>
    <w:rsid w:val="009E664D"/>
    <w:rsid w:val="009F0D66"/>
    <w:rsid w:val="009F20CA"/>
    <w:rsid w:val="009F2D5B"/>
    <w:rsid w:val="009F2D7B"/>
    <w:rsid w:val="009F314F"/>
    <w:rsid w:val="009F32F2"/>
    <w:rsid w:val="009F3620"/>
    <w:rsid w:val="009F4016"/>
    <w:rsid w:val="009F53BF"/>
    <w:rsid w:val="009F6B41"/>
    <w:rsid w:val="00A02939"/>
    <w:rsid w:val="00A03226"/>
    <w:rsid w:val="00A042D3"/>
    <w:rsid w:val="00A04D6B"/>
    <w:rsid w:val="00A06A85"/>
    <w:rsid w:val="00A10F70"/>
    <w:rsid w:val="00A114C2"/>
    <w:rsid w:val="00A1566E"/>
    <w:rsid w:val="00A163AA"/>
    <w:rsid w:val="00A16BD4"/>
    <w:rsid w:val="00A17F82"/>
    <w:rsid w:val="00A20C96"/>
    <w:rsid w:val="00A21A75"/>
    <w:rsid w:val="00A2308C"/>
    <w:rsid w:val="00A232CD"/>
    <w:rsid w:val="00A258A3"/>
    <w:rsid w:val="00A273DA"/>
    <w:rsid w:val="00A27621"/>
    <w:rsid w:val="00A31023"/>
    <w:rsid w:val="00A31507"/>
    <w:rsid w:val="00A31B3E"/>
    <w:rsid w:val="00A32285"/>
    <w:rsid w:val="00A32463"/>
    <w:rsid w:val="00A339D0"/>
    <w:rsid w:val="00A40ADE"/>
    <w:rsid w:val="00A41AFC"/>
    <w:rsid w:val="00A42367"/>
    <w:rsid w:val="00A42515"/>
    <w:rsid w:val="00A452D2"/>
    <w:rsid w:val="00A453B2"/>
    <w:rsid w:val="00A50E83"/>
    <w:rsid w:val="00A5194D"/>
    <w:rsid w:val="00A52784"/>
    <w:rsid w:val="00A5295D"/>
    <w:rsid w:val="00A532B0"/>
    <w:rsid w:val="00A544EF"/>
    <w:rsid w:val="00A62DB1"/>
    <w:rsid w:val="00A64761"/>
    <w:rsid w:val="00A64DEF"/>
    <w:rsid w:val="00A64E56"/>
    <w:rsid w:val="00A64EE3"/>
    <w:rsid w:val="00A65E79"/>
    <w:rsid w:val="00A66568"/>
    <w:rsid w:val="00A66844"/>
    <w:rsid w:val="00A671FD"/>
    <w:rsid w:val="00A6767B"/>
    <w:rsid w:val="00A67BA7"/>
    <w:rsid w:val="00A67FA2"/>
    <w:rsid w:val="00A7063B"/>
    <w:rsid w:val="00A72239"/>
    <w:rsid w:val="00A72DD1"/>
    <w:rsid w:val="00A75298"/>
    <w:rsid w:val="00A75A9C"/>
    <w:rsid w:val="00A76B21"/>
    <w:rsid w:val="00A804D9"/>
    <w:rsid w:val="00A838BF"/>
    <w:rsid w:val="00A844F2"/>
    <w:rsid w:val="00A849DE"/>
    <w:rsid w:val="00A84B20"/>
    <w:rsid w:val="00A86EC4"/>
    <w:rsid w:val="00A870A6"/>
    <w:rsid w:val="00A91719"/>
    <w:rsid w:val="00A93B80"/>
    <w:rsid w:val="00A93EC3"/>
    <w:rsid w:val="00A94A38"/>
    <w:rsid w:val="00A94BEC"/>
    <w:rsid w:val="00A95EA4"/>
    <w:rsid w:val="00A9604E"/>
    <w:rsid w:val="00A97006"/>
    <w:rsid w:val="00A9747A"/>
    <w:rsid w:val="00AA2E6F"/>
    <w:rsid w:val="00AA329A"/>
    <w:rsid w:val="00AA6D7E"/>
    <w:rsid w:val="00AA6FD6"/>
    <w:rsid w:val="00AA71B8"/>
    <w:rsid w:val="00AB1361"/>
    <w:rsid w:val="00AB2195"/>
    <w:rsid w:val="00AB42B0"/>
    <w:rsid w:val="00AB5307"/>
    <w:rsid w:val="00AB5559"/>
    <w:rsid w:val="00AB7531"/>
    <w:rsid w:val="00AC1843"/>
    <w:rsid w:val="00AC70AA"/>
    <w:rsid w:val="00AD0453"/>
    <w:rsid w:val="00AD0C6F"/>
    <w:rsid w:val="00AD15C6"/>
    <w:rsid w:val="00AD1C3F"/>
    <w:rsid w:val="00AD245C"/>
    <w:rsid w:val="00AD2CFE"/>
    <w:rsid w:val="00AD2DD2"/>
    <w:rsid w:val="00AD33BF"/>
    <w:rsid w:val="00AD675E"/>
    <w:rsid w:val="00AD68D4"/>
    <w:rsid w:val="00AE0EC4"/>
    <w:rsid w:val="00AE290A"/>
    <w:rsid w:val="00AE3C7E"/>
    <w:rsid w:val="00AE51A6"/>
    <w:rsid w:val="00AE5671"/>
    <w:rsid w:val="00AF106A"/>
    <w:rsid w:val="00AF2588"/>
    <w:rsid w:val="00AF25A6"/>
    <w:rsid w:val="00AF48B0"/>
    <w:rsid w:val="00AF5643"/>
    <w:rsid w:val="00B02525"/>
    <w:rsid w:val="00B031E1"/>
    <w:rsid w:val="00B03DE2"/>
    <w:rsid w:val="00B040EB"/>
    <w:rsid w:val="00B044F4"/>
    <w:rsid w:val="00B04C11"/>
    <w:rsid w:val="00B070A0"/>
    <w:rsid w:val="00B07502"/>
    <w:rsid w:val="00B15FF0"/>
    <w:rsid w:val="00B202A7"/>
    <w:rsid w:val="00B21B62"/>
    <w:rsid w:val="00B24C8C"/>
    <w:rsid w:val="00B24CFE"/>
    <w:rsid w:val="00B2635A"/>
    <w:rsid w:val="00B27172"/>
    <w:rsid w:val="00B27255"/>
    <w:rsid w:val="00B317D8"/>
    <w:rsid w:val="00B32E5D"/>
    <w:rsid w:val="00B3419B"/>
    <w:rsid w:val="00B34E04"/>
    <w:rsid w:val="00B40C31"/>
    <w:rsid w:val="00B40F2B"/>
    <w:rsid w:val="00B40FED"/>
    <w:rsid w:val="00B438B7"/>
    <w:rsid w:val="00B4419B"/>
    <w:rsid w:val="00B46327"/>
    <w:rsid w:val="00B463F1"/>
    <w:rsid w:val="00B474DA"/>
    <w:rsid w:val="00B62F6E"/>
    <w:rsid w:val="00B64660"/>
    <w:rsid w:val="00B64E7E"/>
    <w:rsid w:val="00B64FFD"/>
    <w:rsid w:val="00B656AB"/>
    <w:rsid w:val="00B65EFB"/>
    <w:rsid w:val="00B6678D"/>
    <w:rsid w:val="00B74502"/>
    <w:rsid w:val="00B745C9"/>
    <w:rsid w:val="00B74DCC"/>
    <w:rsid w:val="00B74F40"/>
    <w:rsid w:val="00B75B21"/>
    <w:rsid w:val="00B75BF1"/>
    <w:rsid w:val="00B75E0F"/>
    <w:rsid w:val="00B7622A"/>
    <w:rsid w:val="00B8032E"/>
    <w:rsid w:val="00B809DB"/>
    <w:rsid w:val="00B80B7C"/>
    <w:rsid w:val="00B82C46"/>
    <w:rsid w:val="00B84A8E"/>
    <w:rsid w:val="00B8590F"/>
    <w:rsid w:val="00B8592D"/>
    <w:rsid w:val="00B85C32"/>
    <w:rsid w:val="00B87F66"/>
    <w:rsid w:val="00B9080D"/>
    <w:rsid w:val="00B917DA"/>
    <w:rsid w:val="00B9259A"/>
    <w:rsid w:val="00B92E3A"/>
    <w:rsid w:val="00B92FA3"/>
    <w:rsid w:val="00B93174"/>
    <w:rsid w:val="00B974AE"/>
    <w:rsid w:val="00B97892"/>
    <w:rsid w:val="00B97D98"/>
    <w:rsid w:val="00BA03E7"/>
    <w:rsid w:val="00BA0B54"/>
    <w:rsid w:val="00BA17AB"/>
    <w:rsid w:val="00BA4A72"/>
    <w:rsid w:val="00BA4BE5"/>
    <w:rsid w:val="00BA5BC2"/>
    <w:rsid w:val="00BA6939"/>
    <w:rsid w:val="00BB203B"/>
    <w:rsid w:val="00BB3725"/>
    <w:rsid w:val="00BB5201"/>
    <w:rsid w:val="00BB6200"/>
    <w:rsid w:val="00BC0024"/>
    <w:rsid w:val="00BC11B8"/>
    <w:rsid w:val="00BC2531"/>
    <w:rsid w:val="00BC3711"/>
    <w:rsid w:val="00BC4938"/>
    <w:rsid w:val="00BD096D"/>
    <w:rsid w:val="00BD2AAC"/>
    <w:rsid w:val="00BD3023"/>
    <w:rsid w:val="00BD4493"/>
    <w:rsid w:val="00BD5F2D"/>
    <w:rsid w:val="00BD699C"/>
    <w:rsid w:val="00BD7130"/>
    <w:rsid w:val="00BE04DF"/>
    <w:rsid w:val="00BE15FE"/>
    <w:rsid w:val="00BE2672"/>
    <w:rsid w:val="00BE2E72"/>
    <w:rsid w:val="00BE3E74"/>
    <w:rsid w:val="00BE4D7E"/>
    <w:rsid w:val="00BE4DB1"/>
    <w:rsid w:val="00BE5024"/>
    <w:rsid w:val="00BE609C"/>
    <w:rsid w:val="00BE62B3"/>
    <w:rsid w:val="00BE758B"/>
    <w:rsid w:val="00BE7DFA"/>
    <w:rsid w:val="00BF0952"/>
    <w:rsid w:val="00BF16CD"/>
    <w:rsid w:val="00BF38FB"/>
    <w:rsid w:val="00BF4016"/>
    <w:rsid w:val="00BF47DB"/>
    <w:rsid w:val="00BF4C0A"/>
    <w:rsid w:val="00BF750E"/>
    <w:rsid w:val="00BF7D98"/>
    <w:rsid w:val="00C0073D"/>
    <w:rsid w:val="00C0174F"/>
    <w:rsid w:val="00C04179"/>
    <w:rsid w:val="00C043E9"/>
    <w:rsid w:val="00C104CF"/>
    <w:rsid w:val="00C107AF"/>
    <w:rsid w:val="00C1364C"/>
    <w:rsid w:val="00C150CE"/>
    <w:rsid w:val="00C15E64"/>
    <w:rsid w:val="00C168DE"/>
    <w:rsid w:val="00C178BD"/>
    <w:rsid w:val="00C17999"/>
    <w:rsid w:val="00C21F56"/>
    <w:rsid w:val="00C227DE"/>
    <w:rsid w:val="00C24492"/>
    <w:rsid w:val="00C245FC"/>
    <w:rsid w:val="00C26050"/>
    <w:rsid w:val="00C27034"/>
    <w:rsid w:val="00C27FC0"/>
    <w:rsid w:val="00C31766"/>
    <w:rsid w:val="00C31C8D"/>
    <w:rsid w:val="00C321EE"/>
    <w:rsid w:val="00C33BA2"/>
    <w:rsid w:val="00C3432D"/>
    <w:rsid w:val="00C351E4"/>
    <w:rsid w:val="00C36A09"/>
    <w:rsid w:val="00C40A17"/>
    <w:rsid w:val="00C41B7C"/>
    <w:rsid w:val="00C4216D"/>
    <w:rsid w:val="00C43C48"/>
    <w:rsid w:val="00C47EC8"/>
    <w:rsid w:val="00C50324"/>
    <w:rsid w:val="00C5231B"/>
    <w:rsid w:val="00C523BC"/>
    <w:rsid w:val="00C528BF"/>
    <w:rsid w:val="00C528E5"/>
    <w:rsid w:val="00C555CD"/>
    <w:rsid w:val="00C56005"/>
    <w:rsid w:val="00C576C4"/>
    <w:rsid w:val="00C62574"/>
    <w:rsid w:val="00C64D48"/>
    <w:rsid w:val="00C652E4"/>
    <w:rsid w:val="00C6569C"/>
    <w:rsid w:val="00C66103"/>
    <w:rsid w:val="00C66AE6"/>
    <w:rsid w:val="00C70439"/>
    <w:rsid w:val="00C70755"/>
    <w:rsid w:val="00C708C3"/>
    <w:rsid w:val="00C72B7F"/>
    <w:rsid w:val="00C739DC"/>
    <w:rsid w:val="00C76959"/>
    <w:rsid w:val="00C810CD"/>
    <w:rsid w:val="00C8141A"/>
    <w:rsid w:val="00C81954"/>
    <w:rsid w:val="00C821F1"/>
    <w:rsid w:val="00C84312"/>
    <w:rsid w:val="00C848F2"/>
    <w:rsid w:val="00C87090"/>
    <w:rsid w:val="00C92CA4"/>
    <w:rsid w:val="00C93D45"/>
    <w:rsid w:val="00C96464"/>
    <w:rsid w:val="00C96561"/>
    <w:rsid w:val="00C9669C"/>
    <w:rsid w:val="00C97DCA"/>
    <w:rsid w:val="00CA0F89"/>
    <w:rsid w:val="00CA0FA3"/>
    <w:rsid w:val="00CA5F4C"/>
    <w:rsid w:val="00CB2B63"/>
    <w:rsid w:val="00CB5476"/>
    <w:rsid w:val="00CB58D0"/>
    <w:rsid w:val="00CC3012"/>
    <w:rsid w:val="00CC3346"/>
    <w:rsid w:val="00CC49D1"/>
    <w:rsid w:val="00CC50FD"/>
    <w:rsid w:val="00CD1BF9"/>
    <w:rsid w:val="00CD3ADA"/>
    <w:rsid w:val="00CD6A85"/>
    <w:rsid w:val="00CD6ED5"/>
    <w:rsid w:val="00CD7AF6"/>
    <w:rsid w:val="00CE00B2"/>
    <w:rsid w:val="00CE0B5E"/>
    <w:rsid w:val="00CE1654"/>
    <w:rsid w:val="00CE1811"/>
    <w:rsid w:val="00CE2E9F"/>
    <w:rsid w:val="00CE330B"/>
    <w:rsid w:val="00CE336E"/>
    <w:rsid w:val="00CE577C"/>
    <w:rsid w:val="00CE59FF"/>
    <w:rsid w:val="00CE7274"/>
    <w:rsid w:val="00CE7816"/>
    <w:rsid w:val="00CE797D"/>
    <w:rsid w:val="00CF2216"/>
    <w:rsid w:val="00CF3F4D"/>
    <w:rsid w:val="00CF51A7"/>
    <w:rsid w:val="00D00469"/>
    <w:rsid w:val="00D01F8E"/>
    <w:rsid w:val="00D022F1"/>
    <w:rsid w:val="00D025A6"/>
    <w:rsid w:val="00D03CFD"/>
    <w:rsid w:val="00D0424A"/>
    <w:rsid w:val="00D0431F"/>
    <w:rsid w:val="00D06681"/>
    <w:rsid w:val="00D0676B"/>
    <w:rsid w:val="00D070BD"/>
    <w:rsid w:val="00D102EA"/>
    <w:rsid w:val="00D10AE3"/>
    <w:rsid w:val="00D11C7F"/>
    <w:rsid w:val="00D1366A"/>
    <w:rsid w:val="00D168F4"/>
    <w:rsid w:val="00D173DF"/>
    <w:rsid w:val="00D176C6"/>
    <w:rsid w:val="00D20907"/>
    <w:rsid w:val="00D212BC"/>
    <w:rsid w:val="00D21D7B"/>
    <w:rsid w:val="00D22295"/>
    <w:rsid w:val="00D2257F"/>
    <w:rsid w:val="00D23B0E"/>
    <w:rsid w:val="00D258F9"/>
    <w:rsid w:val="00D26521"/>
    <w:rsid w:val="00D26C64"/>
    <w:rsid w:val="00D3220D"/>
    <w:rsid w:val="00D32E30"/>
    <w:rsid w:val="00D3405D"/>
    <w:rsid w:val="00D351AD"/>
    <w:rsid w:val="00D351BD"/>
    <w:rsid w:val="00D3536B"/>
    <w:rsid w:val="00D365E3"/>
    <w:rsid w:val="00D37283"/>
    <w:rsid w:val="00D372CE"/>
    <w:rsid w:val="00D421B5"/>
    <w:rsid w:val="00D42F40"/>
    <w:rsid w:val="00D43D52"/>
    <w:rsid w:val="00D44B86"/>
    <w:rsid w:val="00D45071"/>
    <w:rsid w:val="00D46113"/>
    <w:rsid w:val="00D469DD"/>
    <w:rsid w:val="00D47045"/>
    <w:rsid w:val="00D47325"/>
    <w:rsid w:val="00D47472"/>
    <w:rsid w:val="00D527FC"/>
    <w:rsid w:val="00D52846"/>
    <w:rsid w:val="00D54322"/>
    <w:rsid w:val="00D56964"/>
    <w:rsid w:val="00D5767B"/>
    <w:rsid w:val="00D60138"/>
    <w:rsid w:val="00D60E73"/>
    <w:rsid w:val="00D61C95"/>
    <w:rsid w:val="00D6232C"/>
    <w:rsid w:val="00D6234E"/>
    <w:rsid w:val="00D65624"/>
    <w:rsid w:val="00D65B08"/>
    <w:rsid w:val="00D65DD4"/>
    <w:rsid w:val="00D671B7"/>
    <w:rsid w:val="00D67C3B"/>
    <w:rsid w:val="00D702F7"/>
    <w:rsid w:val="00D71219"/>
    <w:rsid w:val="00D727B2"/>
    <w:rsid w:val="00D72AD1"/>
    <w:rsid w:val="00D73335"/>
    <w:rsid w:val="00D751A6"/>
    <w:rsid w:val="00D7687B"/>
    <w:rsid w:val="00D768BE"/>
    <w:rsid w:val="00D77C89"/>
    <w:rsid w:val="00D811A4"/>
    <w:rsid w:val="00D81F79"/>
    <w:rsid w:val="00D824B7"/>
    <w:rsid w:val="00D82743"/>
    <w:rsid w:val="00D832C4"/>
    <w:rsid w:val="00D83464"/>
    <w:rsid w:val="00D835FE"/>
    <w:rsid w:val="00D8381E"/>
    <w:rsid w:val="00D84A34"/>
    <w:rsid w:val="00D86580"/>
    <w:rsid w:val="00D86658"/>
    <w:rsid w:val="00D868DC"/>
    <w:rsid w:val="00D872FC"/>
    <w:rsid w:val="00D876F6"/>
    <w:rsid w:val="00D901DC"/>
    <w:rsid w:val="00D902B5"/>
    <w:rsid w:val="00D93A67"/>
    <w:rsid w:val="00D941BA"/>
    <w:rsid w:val="00D9605D"/>
    <w:rsid w:val="00D96269"/>
    <w:rsid w:val="00D97D7E"/>
    <w:rsid w:val="00DA0270"/>
    <w:rsid w:val="00DA0A43"/>
    <w:rsid w:val="00DA1339"/>
    <w:rsid w:val="00DA237A"/>
    <w:rsid w:val="00DA3C6B"/>
    <w:rsid w:val="00DA4DCE"/>
    <w:rsid w:val="00DA56AF"/>
    <w:rsid w:val="00DA6079"/>
    <w:rsid w:val="00DA61AE"/>
    <w:rsid w:val="00DA6E73"/>
    <w:rsid w:val="00DA74EC"/>
    <w:rsid w:val="00DA77AD"/>
    <w:rsid w:val="00DB1BC2"/>
    <w:rsid w:val="00DB321A"/>
    <w:rsid w:val="00DB41CF"/>
    <w:rsid w:val="00DB4B61"/>
    <w:rsid w:val="00DB503D"/>
    <w:rsid w:val="00DB56B1"/>
    <w:rsid w:val="00DC0241"/>
    <w:rsid w:val="00DC0E96"/>
    <w:rsid w:val="00DC111D"/>
    <w:rsid w:val="00DC2642"/>
    <w:rsid w:val="00DC3945"/>
    <w:rsid w:val="00DC57DA"/>
    <w:rsid w:val="00DD26BF"/>
    <w:rsid w:val="00DD26DD"/>
    <w:rsid w:val="00DD38BE"/>
    <w:rsid w:val="00DD491D"/>
    <w:rsid w:val="00DD6B8C"/>
    <w:rsid w:val="00DD79E5"/>
    <w:rsid w:val="00DE172E"/>
    <w:rsid w:val="00DE1D9F"/>
    <w:rsid w:val="00DE438B"/>
    <w:rsid w:val="00DE4503"/>
    <w:rsid w:val="00DE50AC"/>
    <w:rsid w:val="00DE6719"/>
    <w:rsid w:val="00DF1484"/>
    <w:rsid w:val="00DF210E"/>
    <w:rsid w:val="00DF233D"/>
    <w:rsid w:val="00DF2502"/>
    <w:rsid w:val="00DF30A2"/>
    <w:rsid w:val="00DF3DA7"/>
    <w:rsid w:val="00DF4858"/>
    <w:rsid w:val="00DF7C12"/>
    <w:rsid w:val="00E00313"/>
    <w:rsid w:val="00E00E0B"/>
    <w:rsid w:val="00E01CAF"/>
    <w:rsid w:val="00E030E4"/>
    <w:rsid w:val="00E03169"/>
    <w:rsid w:val="00E03A01"/>
    <w:rsid w:val="00E03AAB"/>
    <w:rsid w:val="00E04155"/>
    <w:rsid w:val="00E06F5A"/>
    <w:rsid w:val="00E0701E"/>
    <w:rsid w:val="00E07522"/>
    <w:rsid w:val="00E10C8C"/>
    <w:rsid w:val="00E1342F"/>
    <w:rsid w:val="00E143C1"/>
    <w:rsid w:val="00E20618"/>
    <w:rsid w:val="00E21220"/>
    <w:rsid w:val="00E21F3B"/>
    <w:rsid w:val="00E24A53"/>
    <w:rsid w:val="00E268D6"/>
    <w:rsid w:val="00E31561"/>
    <w:rsid w:val="00E32D07"/>
    <w:rsid w:val="00E32E09"/>
    <w:rsid w:val="00E3503A"/>
    <w:rsid w:val="00E351C9"/>
    <w:rsid w:val="00E3587D"/>
    <w:rsid w:val="00E359C0"/>
    <w:rsid w:val="00E36613"/>
    <w:rsid w:val="00E3776F"/>
    <w:rsid w:val="00E41317"/>
    <w:rsid w:val="00E41956"/>
    <w:rsid w:val="00E43DFC"/>
    <w:rsid w:val="00E4489B"/>
    <w:rsid w:val="00E45B35"/>
    <w:rsid w:val="00E47218"/>
    <w:rsid w:val="00E51FCD"/>
    <w:rsid w:val="00E53C54"/>
    <w:rsid w:val="00E5445D"/>
    <w:rsid w:val="00E56D96"/>
    <w:rsid w:val="00E57F34"/>
    <w:rsid w:val="00E60ABB"/>
    <w:rsid w:val="00E614EE"/>
    <w:rsid w:val="00E64940"/>
    <w:rsid w:val="00E65DAF"/>
    <w:rsid w:val="00E66061"/>
    <w:rsid w:val="00E666C4"/>
    <w:rsid w:val="00E70D1A"/>
    <w:rsid w:val="00E719CB"/>
    <w:rsid w:val="00E71CD8"/>
    <w:rsid w:val="00E7214A"/>
    <w:rsid w:val="00E72272"/>
    <w:rsid w:val="00E72CD1"/>
    <w:rsid w:val="00E72D5A"/>
    <w:rsid w:val="00E73118"/>
    <w:rsid w:val="00E735BD"/>
    <w:rsid w:val="00E74427"/>
    <w:rsid w:val="00E744A8"/>
    <w:rsid w:val="00E75FE1"/>
    <w:rsid w:val="00E811C3"/>
    <w:rsid w:val="00E8279C"/>
    <w:rsid w:val="00E83512"/>
    <w:rsid w:val="00E83940"/>
    <w:rsid w:val="00E846BA"/>
    <w:rsid w:val="00E8565C"/>
    <w:rsid w:val="00E875BF"/>
    <w:rsid w:val="00E87898"/>
    <w:rsid w:val="00E87E03"/>
    <w:rsid w:val="00E91DAE"/>
    <w:rsid w:val="00E94D25"/>
    <w:rsid w:val="00E968AE"/>
    <w:rsid w:val="00E973A8"/>
    <w:rsid w:val="00E97DD2"/>
    <w:rsid w:val="00EA1345"/>
    <w:rsid w:val="00EA2A0C"/>
    <w:rsid w:val="00EA482F"/>
    <w:rsid w:val="00EA4C01"/>
    <w:rsid w:val="00EA545D"/>
    <w:rsid w:val="00EA61DE"/>
    <w:rsid w:val="00EA7077"/>
    <w:rsid w:val="00EA769B"/>
    <w:rsid w:val="00EB1052"/>
    <w:rsid w:val="00EB16B1"/>
    <w:rsid w:val="00EB190D"/>
    <w:rsid w:val="00EB1ECD"/>
    <w:rsid w:val="00EB2169"/>
    <w:rsid w:val="00EB4DD9"/>
    <w:rsid w:val="00EB74DA"/>
    <w:rsid w:val="00EB76FD"/>
    <w:rsid w:val="00EC2700"/>
    <w:rsid w:val="00EC273B"/>
    <w:rsid w:val="00EC3B76"/>
    <w:rsid w:val="00EC3D9C"/>
    <w:rsid w:val="00EC490A"/>
    <w:rsid w:val="00EC682D"/>
    <w:rsid w:val="00ED2491"/>
    <w:rsid w:val="00ED3CAD"/>
    <w:rsid w:val="00ED4020"/>
    <w:rsid w:val="00ED4520"/>
    <w:rsid w:val="00ED50D4"/>
    <w:rsid w:val="00ED5417"/>
    <w:rsid w:val="00ED602B"/>
    <w:rsid w:val="00ED662A"/>
    <w:rsid w:val="00ED7F3E"/>
    <w:rsid w:val="00EE296E"/>
    <w:rsid w:val="00EE383D"/>
    <w:rsid w:val="00EE78CC"/>
    <w:rsid w:val="00EF1B2C"/>
    <w:rsid w:val="00EF23B8"/>
    <w:rsid w:val="00EF2877"/>
    <w:rsid w:val="00EF397A"/>
    <w:rsid w:val="00EF3B86"/>
    <w:rsid w:val="00EF4A0D"/>
    <w:rsid w:val="00EF59CA"/>
    <w:rsid w:val="00EF7074"/>
    <w:rsid w:val="00EF7AB0"/>
    <w:rsid w:val="00F00A07"/>
    <w:rsid w:val="00F023D0"/>
    <w:rsid w:val="00F028AA"/>
    <w:rsid w:val="00F02CB8"/>
    <w:rsid w:val="00F037B1"/>
    <w:rsid w:val="00F05688"/>
    <w:rsid w:val="00F07614"/>
    <w:rsid w:val="00F0762F"/>
    <w:rsid w:val="00F10668"/>
    <w:rsid w:val="00F10C7C"/>
    <w:rsid w:val="00F115D5"/>
    <w:rsid w:val="00F1228F"/>
    <w:rsid w:val="00F13CAA"/>
    <w:rsid w:val="00F14115"/>
    <w:rsid w:val="00F1459E"/>
    <w:rsid w:val="00F14922"/>
    <w:rsid w:val="00F15EFA"/>
    <w:rsid w:val="00F17D47"/>
    <w:rsid w:val="00F20961"/>
    <w:rsid w:val="00F21151"/>
    <w:rsid w:val="00F27959"/>
    <w:rsid w:val="00F3107F"/>
    <w:rsid w:val="00F31C5A"/>
    <w:rsid w:val="00F35C80"/>
    <w:rsid w:val="00F37336"/>
    <w:rsid w:val="00F40743"/>
    <w:rsid w:val="00F409C4"/>
    <w:rsid w:val="00F42986"/>
    <w:rsid w:val="00F45217"/>
    <w:rsid w:val="00F462DE"/>
    <w:rsid w:val="00F50A4B"/>
    <w:rsid w:val="00F51299"/>
    <w:rsid w:val="00F52711"/>
    <w:rsid w:val="00F528FE"/>
    <w:rsid w:val="00F52942"/>
    <w:rsid w:val="00F52C2E"/>
    <w:rsid w:val="00F53930"/>
    <w:rsid w:val="00F548AC"/>
    <w:rsid w:val="00F5672B"/>
    <w:rsid w:val="00F60162"/>
    <w:rsid w:val="00F61398"/>
    <w:rsid w:val="00F61678"/>
    <w:rsid w:val="00F62B9A"/>
    <w:rsid w:val="00F632C0"/>
    <w:rsid w:val="00F63BB1"/>
    <w:rsid w:val="00F650DF"/>
    <w:rsid w:val="00F67A6B"/>
    <w:rsid w:val="00F7041C"/>
    <w:rsid w:val="00F70958"/>
    <w:rsid w:val="00F7200E"/>
    <w:rsid w:val="00F72473"/>
    <w:rsid w:val="00F72C8C"/>
    <w:rsid w:val="00F8037E"/>
    <w:rsid w:val="00F82DE8"/>
    <w:rsid w:val="00F84DAD"/>
    <w:rsid w:val="00F877C9"/>
    <w:rsid w:val="00F87F0E"/>
    <w:rsid w:val="00F90677"/>
    <w:rsid w:val="00F90A94"/>
    <w:rsid w:val="00F91788"/>
    <w:rsid w:val="00F91E80"/>
    <w:rsid w:val="00F9250D"/>
    <w:rsid w:val="00F934AC"/>
    <w:rsid w:val="00F93FAE"/>
    <w:rsid w:val="00F94717"/>
    <w:rsid w:val="00F94F7A"/>
    <w:rsid w:val="00F97DA1"/>
    <w:rsid w:val="00FA0322"/>
    <w:rsid w:val="00FA090B"/>
    <w:rsid w:val="00FA18D0"/>
    <w:rsid w:val="00FA43C3"/>
    <w:rsid w:val="00FA4652"/>
    <w:rsid w:val="00FA561D"/>
    <w:rsid w:val="00FA626F"/>
    <w:rsid w:val="00FA7EEE"/>
    <w:rsid w:val="00FB218B"/>
    <w:rsid w:val="00FB29C7"/>
    <w:rsid w:val="00FB36DF"/>
    <w:rsid w:val="00FB399C"/>
    <w:rsid w:val="00FB58CF"/>
    <w:rsid w:val="00FB5AF4"/>
    <w:rsid w:val="00FB748D"/>
    <w:rsid w:val="00FC0263"/>
    <w:rsid w:val="00FC0F76"/>
    <w:rsid w:val="00FC26B8"/>
    <w:rsid w:val="00FC2ED8"/>
    <w:rsid w:val="00FC4156"/>
    <w:rsid w:val="00FC5FD7"/>
    <w:rsid w:val="00FC6664"/>
    <w:rsid w:val="00FC74E7"/>
    <w:rsid w:val="00FC769B"/>
    <w:rsid w:val="00FC7C27"/>
    <w:rsid w:val="00FD0F0C"/>
    <w:rsid w:val="00FD3495"/>
    <w:rsid w:val="00FD3A37"/>
    <w:rsid w:val="00FD3B08"/>
    <w:rsid w:val="00FD52D3"/>
    <w:rsid w:val="00FD5649"/>
    <w:rsid w:val="00FD6BC7"/>
    <w:rsid w:val="00FD700F"/>
    <w:rsid w:val="00FD7667"/>
    <w:rsid w:val="00FE1BCD"/>
    <w:rsid w:val="00FE1F7D"/>
    <w:rsid w:val="00FE2561"/>
    <w:rsid w:val="00FE5A8E"/>
    <w:rsid w:val="00FE76E4"/>
    <w:rsid w:val="00FF158B"/>
    <w:rsid w:val="00FF4516"/>
    <w:rsid w:val="00FF4842"/>
    <w:rsid w:val="00FF67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94E11"/>
  <w15:docId w15:val="{096272CA-F17A-4B61-88D9-427AB0F9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Mangal"/>
        <w:kern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384A"/>
    <w:pPr>
      <w:widowControl w:val="0"/>
      <w:suppressAutoHyphens/>
    </w:pPr>
  </w:style>
  <w:style w:type="paragraph" w:styleId="Kop1">
    <w:name w:val="heading 1"/>
    <w:aliases w:val="(Hoofdstuk) NU"/>
    <w:basedOn w:val="Standaard"/>
    <w:next w:val="Standaard"/>
    <w:link w:val="Kop1Char"/>
    <w:qFormat/>
    <w:rsid w:val="0006384A"/>
    <w:pPr>
      <w:keepNext/>
      <w:numPr>
        <w:numId w:val="1"/>
      </w:numPr>
      <w:tabs>
        <w:tab w:val="right" w:pos="1984"/>
        <w:tab w:val="left" w:pos="2268"/>
      </w:tabs>
      <w:spacing w:line="320" w:lineRule="exact"/>
      <w:ind w:left="2268" w:hanging="2268"/>
      <w:outlineLvl w:val="0"/>
    </w:pPr>
    <w:rPr>
      <w:rFonts w:cs="Arial"/>
      <w:b/>
      <w:bCs/>
      <w:sz w:val="32"/>
      <w:szCs w:val="32"/>
      <w:lang w:val="x-none"/>
    </w:rPr>
  </w:style>
  <w:style w:type="paragraph" w:styleId="Kop2">
    <w:name w:val="heading 2"/>
    <w:basedOn w:val="Standaard"/>
    <w:next w:val="Standaard"/>
    <w:link w:val="Kop2Char"/>
    <w:uiPriority w:val="9"/>
    <w:unhideWhenUsed/>
    <w:qFormat/>
    <w:rsid w:val="00531724"/>
    <w:pPr>
      <w:keepNext/>
      <w:widowControl/>
      <w:suppressAutoHyphens w:val="0"/>
      <w:spacing w:before="240" w:after="60"/>
      <w:outlineLvl w:val="1"/>
    </w:pPr>
    <w:rPr>
      <w:rFonts w:ascii="Arial" w:eastAsia="Times New Roman" w:hAnsi="Arial" w:cs="Arial"/>
      <w:b/>
      <w:bCs/>
      <w:i/>
      <w:iCs/>
      <w:kern w:val="0"/>
      <w:sz w:val="28"/>
      <w:szCs w:val="28"/>
      <w:lang w:val="en-GB" w:eastAsia="en-GB"/>
    </w:rPr>
  </w:style>
  <w:style w:type="paragraph" w:styleId="Kop3">
    <w:name w:val="heading 3"/>
    <w:basedOn w:val="Standaard"/>
    <w:next w:val="Standaard"/>
    <w:link w:val="Kop3Char"/>
    <w:uiPriority w:val="9"/>
    <w:qFormat/>
    <w:rsid w:val="0006384A"/>
    <w:pPr>
      <w:keepNext/>
      <w:keepLines/>
      <w:numPr>
        <w:ilvl w:val="2"/>
        <w:numId w:val="1"/>
      </w:numPr>
      <w:spacing w:before="260"/>
      <w:outlineLvl w:val="2"/>
    </w:pPr>
    <w:rPr>
      <w:rFonts w:cs="Arial"/>
      <w:b/>
      <w:bCs/>
      <w:sz w:val="18"/>
      <w:szCs w:val="26"/>
      <w:lang w:val="x-none"/>
    </w:rPr>
  </w:style>
  <w:style w:type="paragraph" w:styleId="Kop4">
    <w:name w:val="heading 4"/>
    <w:basedOn w:val="Standaard"/>
    <w:next w:val="Standaard"/>
    <w:link w:val="Kop4Char"/>
    <w:semiHidden/>
    <w:unhideWhenUsed/>
    <w:qFormat/>
    <w:rsid w:val="00531724"/>
    <w:pPr>
      <w:keepNext/>
      <w:widowControl/>
      <w:suppressAutoHyphens w:val="0"/>
      <w:spacing w:before="240" w:after="60"/>
      <w:outlineLvl w:val="3"/>
    </w:pPr>
    <w:rPr>
      <w:rFonts w:eastAsia="Times New Roman" w:cs="Times New Roman"/>
      <w:b/>
      <w:bCs/>
      <w:kern w:val="0"/>
      <w:sz w:val="28"/>
      <w:szCs w:val="28"/>
    </w:rPr>
  </w:style>
  <w:style w:type="paragraph" w:styleId="Kop5">
    <w:name w:val="heading 5"/>
    <w:aliases w:val="Char2 Char"/>
    <w:basedOn w:val="Standaard"/>
    <w:next w:val="Standaard"/>
    <w:link w:val="Kop5Char1"/>
    <w:semiHidden/>
    <w:unhideWhenUsed/>
    <w:qFormat/>
    <w:rsid w:val="00531724"/>
    <w:pPr>
      <w:widowControl/>
      <w:suppressAutoHyphens w:val="0"/>
      <w:spacing w:before="240" w:after="60"/>
      <w:outlineLvl w:val="4"/>
    </w:pPr>
    <w:rPr>
      <w:rFonts w:cs="Times New Roman"/>
      <w:b/>
      <w:bCs/>
      <w:i/>
      <w:iCs/>
      <w:kern w:val="0"/>
      <w:sz w:val="26"/>
      <w:szCs w:val="26"/>
    </w:rPr>
  </w:style>
  <w:style w:type="paragraph" w:styleId="Kop8">
    <w:name w:val="heading 8"/>
    <w:basedOn w:val="Standaard"/>
    <w:next w:val="Standaard"/>
    <w:link w:val="Kop8Char"/>
    <w:uiPriority w:val="99"/>
    <w:semiHidden/>
    <w:unhideWhenUsed/>
    <w:qFormat/>
    <w:rsid w:val="00531724"/>
    <w:pPr>
      <w:widowControl/>
      <w:suppressAutoHyphens w:val="0"/>
      <w:spacing w:before="240" w:after="60"/>
      <w:outlineLvl w:val="7"/>
    </w:pPr>
    <w:rPr>
      <w:rFonts w:eastAsia="Times New Roman" w:cs="Times New Roman"/>
      <w:i/>
      <w:iCs/>
      <w:kern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NU Char"/>
    <w:link w:val="Kop1"/>
    <w:rsid w:val="0006384A"/>
    <w:rPr>
      <w:rFonts w:ascii="Verdana" w:eastAsia="SimSun" w:hAnsi="Verdana" w:cs="Arial"/>
      <w:b/>
      <w:bCs/>
      <w:kern w:val="1"/>
      <w:sz w:val="32"/>
      <w:szCs w:val="32"/>
      <w:lang w:val="x-none" w:eastAsia="hi-IN" w:bidi="hi-IN"/>
    </w:rPr>
  </w:style>
  <w:style w:type="character" w:customStyle="1" w:styleId="Kop3Char">
    <w:name w:val="Kop 3 Char"/>
    <w:link w:val="Kop3"/>
    <w:uiPriority w:val="9"/>
    <w:rsid w:val="0006384A"/>
    <w:rPr>
      <w:rFonts w:ascii="Verdana" w:eastAsia="SimSun" w:hAnsi="Verdana" w:cs="Arial"/>
      <w:b/>
      <w:bCs/>
      <w:kern w:val="1"/>
      <w:sz w:val="18"/>
      <w:szCs w:val="26"/>
      <w:lang w:val="x-none" w:eastAsia="hi-IN" w:bidi="hi-IN"/>
    </w:rPr>
  </w:style>
  <w:style w:type="character" w:customStyle="1" w:styleId="WW8Num2z0">
    <w:name w:val="WW8Num2z0"/>
    <w:rsid w:val="0006384A"/>
    <w:rPr>
      <w:rFonts w:ascii="Symbol" w:hAnsi="Symbol" w:cs="OpenSymbol"/>
    </w:rPr>
  </w:style>
  <w:style w:type="character" w:customStyle="1" w:styleId="WW8Num2z1">
    <w:name w:val="WW8Num2z1"/>
    <w:rsid w:val="0006384A"/>
    <w:rPr>
      <w:rFonts w:ascii="OpenSymbol" w:hAnsi="OpenSymbol" w:cs="OpenSymbol"/>
    </w:rPr>
  </w:style>
  <w:style w:type="character" w:customStyle="1" w:styleId="Standaardalinea-lettertype1">
    <w:name w:val="Standaardalinea-lettertype1"/>
    <w:rsid w:val="0006384A"/>
  </w:style>
  <w:style w:type="character" w:customStyle="1" w:styleId="Absatz-Standardschriftart">
    <w:name w:val="Absatz-Standardschriftart"/>
    <w:rsid w:val="0006384A"/>
  </w:style>
  <w:style w:type="character" w:customStyle="1" w:styleId="WW-Absatz-Standardschriftart">
    <w:name w:val="WW-Absatz-Standardschriftart"/>
    <w:rsid w:val="0006384A"/>
  </w:style>
  <w:style w:type="character" w:customStyle="1" w:styleId="WW-Absatz-Standardschriftart1">
    <w:name w:val="WW-Absatz-Standardschriftart1"/>
    <w:rsid w:val="0006384A"/>
  </w:style>
  <w:style w:type="character" w:customStyle="1" w:styleId="WW-Absatz-Standardschriftart11">
    <w:name w:val="WW-Absatz-Standardschriftart11"/>
    <w:rsid w:val="0006384A"/>
  </w:style>
  <w:style w:type="character" w:customStyle="1" w:styleId="WW-Absatz-Standardschriftart111">
    <w:name w:val="WW-Absatz-Standardschriftart111"/>
    <w:rsid w:val="0006384A"/>
  </w:style>
  <w:style w:type="character" w:customStyle="1" w:styleId="WW-Absatz-Standardschriftart1111">
    <w:name w:val="WW-Absatz-Standardschriftart1111"/>
    <w:rsid w:val="0006384A"/>
  </w:style>
  <w:style w:type="character" w:customStyle="1" w:styleId="WW8Num1z0">
    <w:name w:val="WW8Num1z0"/>
    <w:rsid w:val="0006384A"/>
    <w:rPr>
      <w:rFonts w:ascii="Symbol" w:hAnsi="Symbol" w:cs="OpenSymbol"/>
    </w:rPr>
  </w:style>
  <w:style w:type="character" w:customStyle="1" w:styleId="WW8Num1z1">
    <w:name w:val="WW8Num1z1"/>
    <w:rsid w:val="0006384A"/>
    <w:rPr>
      <w:rFonts w:ascii="OpenSymbol" w:hAnsi="OpenSymbol" w:cs="OpenSymbol"/>
    </w:rPr>
  </w:style>
  <w:style w:type="character" w:customStyle="1" w:styleId="WW-Absatz-Standardschriftart11111">
    <w:name w:val="WW-Absatz-Standardschriftart11111"/>
    <w:rsid w:val="0006384A"/>
  </w:style>
  <w:style w:type="character" w:customStyle="1" w:styleId="WW8Num41z0">
    <w:name w:val="WW8Num41z0"/>
    <w:rsid w:val="0006384A"/>
    <w:rPr>
      <w:rFonts w:ascii="Verdana" w:eastAsia="Times New Roman" w:hAnsi="Verdana" w:cs="Times New Roman"/>
    </w:rPr>
  </w:style>
  <w:style w:type="character" w:customStyle="1" w:styleId="WW8Num41z1">
    <w:name w:val="WW8Num41z1"/>
    <w:rsid w:val="0006384A"/>
    <w:rPr>
      <w:rFonts w:ascii="Courier New" w:hAnsi="Courier New" w:cs="Symbol"/>
    </w:rPr>
  </w:style>
  <w:style w:type="character" w:customStyle="1" w:styleId="WW8Num41z2">
    <w:name w:val="WW8Num41z2"/>
    <w:rsid w:val="0006384A"/>
    <w:rPr>
      <w:rFonts w:ascii="Wingdings" w:hAnsi="Wingdings"/>
    </w:rPr>
  </w:style>
  <w:style w:type="character" w:customStyle="1" w:styleId="WW8Num41z3">
    <w:name w:val="WW8Num41z3"/>
    <w:rsid w:val="0006384A"/>
    <w:rPr>
      <w:rFonts w:ascii="Symbol" w:hAnsi="Symbol"/>
    </w:rPr>
  </w:style>
  <w:style w:type="character" w:customStyle="1" w:styleId="WW8Num4z0">
    <w:name w:val="WW8Num4z0"/>
    <w:rsid w:val="0006384A"/>
    <w:rPr>
      <w:rFonts w:ascii="Verdana" w:hAnsi="Verdana" w:cs="Times New Roman"/>
    </w:rPr>
  </w:style>
  <w:style w:type="character" w:customStyle="1" w:styleId="WW8Num4z1">
    <w:name w:val="WW8Num4z1"/>
    <w:rsid w:val="0006384A"/>
    <w:rPr>
      <w:rFonts w:ascii="Courier New" w:hAnsi="Courier New"/>
    </w:rPr>
  </w:style>
  <w:style w:type="character" w:customStyle="1" w:styleId="WW8Num4z2">
    <w:name w:val="WW8Num4z2"/>
    <w:rsid w:val="0006384A"/>
    <w:rPr>
      <w:rFonts w:ascii="Wingdings" w:hAnsi="Wingdings"/>
    </w:rPr>
  </w:style>
  <w:style w:type="character" w:customStyle="1" w:styleId="WW8Num4z3">
    <w:name w:val="WW8Num4z3"/>
    <w:rsid w:val="0006384A"/>
    <w:rPr>
      <w:rFonts w:ascii="Symbol" w:hAnsi="Symbol"/>
    </w:rPr>
  </w:style>
  <w:style w:type="character" w:customStyle="1" w:styleId="Opsommingstekens">
    <w:name w:val="Opsommingstekens"/>
    <w:rsid w:val="0006384A"/>
    <w:rPr>
      <w:rFonts w:ascii="OpenSymbol" w:eastAsia="OpenSymbol" w:hAnsi="OpenSymbol" w:cs="OpenSymbol"/>
    </w:rPr>
  </w:style>
  <w:style w:type="character" w:customStyle="1" w:styleId="Nummeringssymbolen">
    <w:name w:val="Nummeringssymbolen"/>
    <w:rsid w:val="0006384A"/>
  </w:style>
  <w:style w:type="character" w:styleId="Nadruk">
    <w:name w:val="Emphasis"/>
    <w:uiPriority w:val="20"/>
    <w:qFormat/>
    <w:rsid w:val="0006384A"/>
    <w:rPr>
      <w:i/>
      <w:iCs/>
    </w:rPr>
  </w:style>
  <w:style w:type="character" w:customStyle="1" w:styleId="Verwijzingopmerking1">
    <w:name w:val="Verwijzing opmerking1"/>
    <w:rsid w:val="0006384A"/>
    <w:rPr>
      <w:sz w:val="16"/>
      <w:szCs w:val="16"/>
    </w:rPr>
  </w:style>
  <w:style w:type="character" w:customStyle="1" w:styleId="TekstopmerkingChar">
    <w:name w:val="Tekst opmerking Char"/>
    <w:uiPriority w:val="99"/>
    <w:rsid w:val="0006384A"/>
    <w:rPr>
      <w:rFonts w:eastAsia="SimSun" w:cs="Mangal"/>
      <w:kern w:val="1"/>
      <w:szCs w:val="18"/>
      <w:lang w:eastAsia="hi-IN" w:bidi="hi-IN"/>
    </w:rPr>
  </w:style>
  <w:style w:type="character" w:customStyle="1" w:styleId="OnderwerpvanopmerkingChar">
    <w:name w:val="Onderwerp van opmerking Char"/>
    <w:rsid w:val="0006384A"/>
    <w:rPr>
      <w:rFonts w:eastAsia="SimSun" w:cs="Mangal"/>
      <w:b/>
      <w:bCs/>
      <w:kern w:val="1"/>
      <w:szCs w:val="18"/>
      <w:lang w:eastAsia="hi-IN" w:bidi="hi-IN"/>
    </w:rPr>
  </w:style>
  <w:style w:type="character" w:customStyle="1" w:styleId="BallontekstChar">
    <w:name w:val="Ballontekst Char"/>
    <w:rsid w:val="0006384A"/>
    <w:rPr>
      <w:rFonts w:ascii="Tahoma" w:eastAsia="SimSun" w:hAnsi="Tahoma" w:cs="Mangal"/>
      <w:kern w:val="1"/>
      <w:sz w:val="16"/>
      <w:szCs w:val="14"/>
      <w:lang w:eastAsia="hi-IN" w:bidi="hi-IN"/>
    </w:rPr>
  </w:style>
  <w:style w:type="paragraph" w:customStyle="1" w:styleId="Kop">
    <w:name w:val="Kop"/>
    <w:basedOn w:val="Standaard"/>
    <w:next w:val="Plattetekst"/>
    <w:rsid w:val="0006384A"/>
    <w:pPr>
      <w:keepNext/>
      <w:spacing w:before="240" w:after="120"/>
    </w:pPr>
    <w:rPr>
      <w:rFonts w:ascii="Arial" w:hAnsi="Arial"/>
      <w:sz w:val="28"/>
      <w:szCs w:val="28"/>
    </w:rPr>
  </w:style>
  <w:style w:type="paragraph" w:styleId="Plattetekst">
    <w:name w:val="Body Text"/>
    <w:basedOn w:val="Standaard"/>
    <w:link w:val="PlattetekstChar"/>
    <w:rsid w:val="0006384A"/>
    <w:pPr>
      <w:spacing w:after="120"/>
    </w:pPr>
    <w:rPr>
      <w:lang w:val="x-none"/>
    </w:rPr>
  </w:style>
  <w:style w:type="character" w:customStyle="1" w:styleId="PlattetekstChar">
    <w:name w:val="Platte tekst Char"/>
    <w:link w:val="Plattetekst"/>
    <w:rsid w:val="0006384A"/>
    <w:rPr>
      <w:rFonts w:ascii="Times New Roman" w:eastAsia="SimSun" w:hAnsi="Times New Roman" w:cs="Mangal"/>
      <w:kern w:val="1"/>
      <w:sz w:val="24"/>
      <w:szCs w:val="24"/>
      <w:lang w:eastAsia="hi-IN" w:bidi="hi-IN"/>
    </w:rPr>
  </w:style>
  <w:style w:type="paragraph" w:styleId="Lijst">
    <w:name w:val="List"/>
    <w:basedOn w:val="Plattetekst"/>
    <w:uiPriority w:val="99"/>
    <w:rsid w:val="0006384A"/>
  </w:style>
  <w:style w:type="paragraph" w:customStyle="1" w:styleId="Bijschrift2">
    <w:name w:val="Bijschrift2"/>
    <w:basedOn w:val="Standaard"/>
    <w:rsid w:val="0006384A"/>
    <w:pPr>
      <w:suppressLineNumbers/>
      <w:spacing w:before="120" w:after="120"/>
    </w:pPr>
    <w:rPr>
      <w:i/>
      <w:iCs/>
    </w:rPr>
  </w:style>
  <w:style w:type="paragraph" w:customStyle="1" w:styleId="Index">
    <w:name w:val="Index"/>
    <w:basedOn w:val="Standaard"/>
    <w:rsid w:val="0006384A"/>
    <w:pPr>
      <w:suppressLineNumbers/>
    </w:pPr>
  </w:style>
  <w:style w:type="paragraph" w:customStyle="1" w:styleId="Bijschrift1">
    <w:name w:val="Bijschrift1"/>
    <w:basedOn w:val="Standaard"/>
    <w:rsid w:val="0006384A"/>
    <w:pPr>
      <w:suppressLineNumbers/>
      <w:spacing w:before="120" w:after="120"/>
    </w:pPr>
    <w:rPr>
      <w:i/>
      <w:iCs/>
    </w:rPr>
  </w:style>
  <w:style w:type="paragraph" w:customStyle="1" w:styleId="KopDeeltitel">
    <w:name w:val="Kop Deeltitel"/>
    <w:basedOn w:val="Standaard"/>
    <w:next w:val="Kopsubdeeltitel"/>
    <w:rsid w:val="0006384A"/>
    <w:pPr>
      <w:keepNext/>
      <w:keepLines/>
      <w:tabs>
        <w:tab w:val="right" w:pos="9356"/>
      </w:tabs>
      <w:spacing w:line="440" w:lineRule="exact"/>
    </w:pPr>
    <w:rPr>
      <w:b/>
      <w:sz w:val="36"/>
    </w:rPr>
  </w:style>
  <w:style w:type="paragraph" w:customStyle="1" w:styleId="Kopsubdeeltitel">
    <w:name w:val="Kop subdeeltitel"/>
    <w:basedOn w:val="Standaard"/>
    <w:rsid w:val="0006384A"/>
    <w:pPr>
      <w:keepNext/>
      <w:keepLines/>
      <w:tabs>
        <w:tab w:val="right" w:pos="9356"/>
      </w:tabs>
      <w:spacing w:line="440" w:lineRule="exact"/>
    </w:pPr>
    <w:rPr>
      <w:bCs/>
      <w:sz w:val="36"/>
    </w:rPr>
  </w:style>
  <w:style w:type="paragraph" w:customStyle="1" w:styleId="Kophoofdstuktitel">
    <w:name w:val="Kop hoofdstuktitel"/>
    <w:basedOn w:val="KopDeeltitel"/>
    <w:rsid w:val="0006384A"/>
  </w:style>
  <w:style w:type="paragraph" w:customStyle="1" w:styleId="Deelletter">
    <w:name w:val="Deelletter"/>
    <w:basedOn w:val="Standaard"/>
    <w:rsid w:val="0006384A"/>
    <w:pPr>
      <w:keepNext/>
      <w:keepLines/>
      <w:spacing w:line="1060" w:lineRule="exact"/>
      <w:jc w:val="right"/>
    </w:pPr>
    <w:rPr>
      <w:b/>
      <w:bCs/>
      <w:color w:val="B2B2B2"/>
      <w:sz w:val="106"/>
    </w:rPr>
  </w:style>
  <w:style w:type="paragraph" w:customStyle="1" w:styleId="Hoofdstuknummer">
    <w:name w:val="Hoofdstuknummer"/>
    <w:basedOn w:val="Deelletter"/>
    <w:rsid w:val="0006384A"/>
    <w:pPr>
      <w:spacing w:line="360" w:lineRule="exact"/>
    </w:pPr>
    <w:rPr>
      <w:color w:val="auto"/>
      <w:sz w:val="32"/>
    </w:rPr>
  </w:style>
  <w:style w:type="paragraph" w:customStyle="1" w:styleId="Paragraafnummer">
    <w:name w:val="Paragraafnummer"/>
    <w:basedOn w:val="Kop1"/>
    <w:rsid w:val="0006384A"/>
    <w:pPr>
      <w:numPr>
        <w:numId w:val="0"/>
      </w:numPr>
      <w:ind w:left="2268" w:hanging="2268"/>
    </w:pPr>
  </w:style>
  <w:style w:type="paragraph" w:customStyle="1" w:styleId="WNOpsomming">
    <w:name w:val="WN_Opsomming"/>
    <w:basedOn w:val="Standaard"/>
    <w:next w:val="Standaard"/>
    <w:rsid w:val="0006384A"/>
    <w:pPr>
      <w:tabs>
        <w:tab w:val="right" w:pos="1984"/>
        <w:tab w:val="left" w:pos="2268"/>
      </w:tabs>
      <w:ind w:left="2268" w:hanging="2268"/>
    </w:pPr>
  </w:style>
  <w:style w:type="paragraph" w:customStyle="1" w:styleId="Vraagzonderletter">
    <w:name w:val="Vraag zonder letter"/>
    <w:basedOn w:val="WNOpsomming"/>
    <w:rsid w:val="0006384A"/>
    <w:pPr>
      <w:ind w:hanging="397"/>
    </w:pPr>
    <w:rPr>
      <w:sz w:val="16"/>
    </w:rPr>
  </w:style>
  <w:style w:type="paragraph" w:customStyle="1" w:styleId="subvraag">
    <w:name w:val="subvraag"/>
    <w:basedOn w:val="WNOpsomming"/>
    <w:rsid w:val="0006384A"/>
    <w:pPr>
      <w:ind w:left="2552" w:hanging="284"/>
    </w:pPr>
    <w:rPr>
      <w:sz w:val="16"/>
    </w:rPr>
  </w:style>
  <w:style w:type="paragraph" w:customStyle="1" w:styleId="vraagtekstzondernummerenletter">
    <w:name w:val="vraagtekst zonder nummer en letter"/>
    <w:basedOn w:val="Vraagzonderletter"/>
    <w:rsid w:val="0006384A"/>
    <w:pPr>
      <w:ind w:firstLine="0"/>
    </w:pPr>
    <w:rPr>
      <w:bCs/>
      <w:szCs w:val="16"/>
    </w:rPr>
  </w:style>
  <w:style w:type="paragraph" w:customStyle="1" w:styleId="vraagmetnummerenletter">
    <w:name w:val="vraag met nummer en letter"/>
    <w:basedOn w:val="WNOpsomming"/>
    <w:rsid w:val="0006384A"/>
    <w:pPr>
      <w:ind w:hanging="397"/>
    </w:pPr>
    <w:rPr>
      <w:sz w:val="16"/>
    </w:rPr>
  </w:style>
  <w:style w:type="paragraph" w:customStyle="1" w:styleId="StylevraagmetnummerenletterLeft4cmFirstline0cm">
    <w:name w:val="Style vraag met nummer en letter + Left:  4 cm First line:  0 cm"/>
    <w:basedOn w:val="vraagmetnummerenletter"/>
    <w:rsid w:val="0006384A"/>
    <w:pPr>
      <w:ind w:left="2835" w:hanging="567"/>
    </w:pPr>
  </w:style>
  <w:style w:type="paragraph" w:customStyle="1" w:styleId="StyleStylevraagmetnummerenletterLeft4cmFirstline0">
    <w:name w:val="Style Style vraag met nummer en letter + Left:  4 cm First line:  0..."/>
    <w:basedOn w:val="StylevraagmetnummerenletterLeft4cmFirstline0cm"/>
    <w:rsid w:val="0006384A"/>
    <w:pPr>
      <w:ind w:left="567"/>
    </w:pPr>
  </w:style>
  <w:style w:type="paragraph" w:customStyle="1" w:styleId="Inhoudtabel">
    <w:name w:val="Inhoud tabel"/>
    <w:basedOn w:val="Standaard"/>
    <w:rsid w:val="0006384A"/>
    <w:pPr>
      <w:suppressLineNumbers/>
    </w:pPr>
  </w:style>
  <w:style w:type="paragraph" w:customStyle="1" w:styleId="Tabelkop">
    <w:name w:val="Tabelkop"/>
    <w:basedOn w:val="Inhoudtabel"/>
    <w:rsid w:val="0006384A"/>
    <w:pPr>
      <w:jc w:val="center"/>
    </w:pPr>
    <w:rPr>
      <w:b/>
      <w:bCs/>
    </w:rPr>
  </w:style>
  <w:style w:type="paragraph" w:customStyle="1" w:styleId="abcinspringen">
    <w:name w:val="abc inspringen"/>
    <w:basedOn w:val="Standaard"/>
    <w:rsid w:val="0006384A"/>
    <w:pPr>
      <w:ind w:left="681" w:hanging="284"/>
    </w:pPr>
    <w:rPr>
      <w:rFonts w:ascii="Arial" w:hAnsi="Arial"/>
    </w:rPr>
  </w:style>
  <w:style w:type="paragraph" w:styleId="Koptekst">
    <w:name w:val="header"/>
    <w:basedOn w:val="Standaard"/>
    <w:link w:val="KoptekstChar"/>
    <w:uiPriority w:val="99"/>
    <w:rsid w:val="0006384A"/>
    <w:pPr>
      <w:tabs>
        <w:tab w:val="center" w:pos="4536"/>
        <w:tab w:val="right" w:pos="9072"/>
      </w:tabs>
    </w:pPr>
    <w:rPr>
      <w:lang w:val="x-none"/>
    </w:rPr>
  </w:style>
  <w:style w:type="character" w:customStyle="1" w:styleId="KoptekstChar">
    <w:name w:val="Koptekst Char"/>
    <w:link w:val="Koptekst"/>
    <w:uiPriority w:val="99"/>
    <w:rsid w:val="0006384A"/>
    <w:rPr>
      <w:rFonts w:ascii="Times New Roman" w:eastAsia="SimSun" w:hAnsi="Times New Roman" w:cs="Mangal"/>
      <w:kern w:val="1"/>
      <w:sz w:val="24"/>
      <w:szCs w:val="24"/>
      <w:lang w:eastAsia="hi-IN" w:bidi="hi-IN"/>
    </w:rPr>
  </w:style>
  <w:style w:type="paragraph" w:customStyle="1" w:styleId="Tekstopmerking1">
    <w:name w:val="Tekst opmerking1"/>
    <w:basedOn w:val="Standaard"/>
    <w:uiPriority w:val="99"/>
    <w:rsid w:val="0006384A"/>
    <w:rPr>
      <w:szCs w:val="18"/>
    </w:rPr>
  </w:style>
  <w:style w:type="paragraph" w:styleId="Tekstopmerking">
    <w:name w:val="annotation text"/>
    <w:basedOn w:val="Standaard"/>
    <w:link w:val="TekstopmerkingChar1"/>
    <w:uiPriority w:val="99"/>
    <w:unhideWhenUsed/>
    <w:rsid w:val="0006384A"/>
    <w:rPr>
      <w:szCs w:val="18"/>
      <w:lang w:val="x-none"/>
    </w:rPr>
  </w:style>
  <w:style w:type="character" w:customStyle="1" w:styleId="TekstopmerkingChar1">
    <w:name w:val="Tekst opmerking Char1"/>
    <w:link w:val="Tekstopmerking"/>
    <w:uiPriority w:val="99"/>
    <w:rsid w:val="0006384A"/>
    <w:rPr>
      <w:rFonts w:ascii="Times New Roman" w:eastAsia="SimSun" w:hAnsi="Times New Roman" w:cs="Mangal"/>
      <w:kern w:val="1"/>
      <w:sz w:val="20"/>
      <w:szCs w:val="18"/>
      <w:lang w:eastAsia="hi-IN" w:bidi="hi-IN"/>
    </w:rPr>
  </w:style>
  <w:style w:type="paragraph" w:styleId="Onderwerpvanopmerking">
    <w:name w:val="annotation subject"/>
    <w:basedOn w:val="Tekstopmerking1"/>
    <w:next w:val="Tekstopmerking1"/>
    <w:link w:val="OnderwerpvanopmerkingChar1"/>
    <w:uiPriority w:val="99"/>
    <w:rsid w:val="0006384A"/>
    <w:rPr>
      <w:b/>
      <w:bCs/>
      <w:lang w:val="x-none"/>
    </w:rPr>
  </w:style>
  <w:style w:type="character" w:customStyle="1" w:styleId="OnderwerpvanopmerkingChar1">
    <w:name w:val="Onderwerp van opmerking Char1"/>
    <w:link w:val="Onderwerpvanopmerking"/>
    <w:uiPriority w:val="99"/>
    <w:rsid w:val="0006384A"/>
    <w:rPr>
      <w:rFonts w:ascii="Times New Roman" w:eastAsia="SimSun" w:hAnsi="Times New Roman" w:cs="Mangal"/>
      <w:b/>
      <w:bCs/>
      <w:kern w:val="1"/>
      <w:sz w:val="20"/>
      <w:szCs w:val="18"/>
      <w:lang w:eastAsia="hi-IN" w:bidi="hi-IN"/>
    </w:rPr>
  </w:style>
  <w:style w:type="paragraph" w:styleId="Ballontekst">
    <w:name w:val="Balloon Text"/>
    <w:basedOn w:val="Standaard"/>
    <w:link w:val="BallontekstChar1"/>
    <w:uiPriority w:val="99"/>
    <w:rsid w:val="0006384A"/>
    <w:rPr>
      <w:rFonts w:ascii="Tahoma" w:hAnsi="Tahoma"/>
      <w:sz w:val="16"/>
      <w:szCs w:val="14"/>
      <w:lang w:val="x-none"/>
    </w:rPr>
  </w:style>
  <w:style w:type="character" w:customStyle="1" w:styleId="BallontekstChar1">
    <w:name w:val="Ballontekst Char1"/>
    <w:link w:val="Ballontekst"/>
    <w:uiPriority w:val="99"/>
    <w:rsid w:val="0006384A"/>
    <w:rPr>
      <w:rFonts w:ascii="Tahoma" w:eastAsia="SimSun" w:hAnsi="Tahoma" w:cs="Mangal"/>
      <w:kern w:val="1"/>
      <w:sz w:val="16"/>
      <w:szCs w:val="14"/>
      <w:lang w:eastAsia="hi-IN" w:bidi="hi-IN"/>
    </w:rPr>
  </w:style>
  <w:style w:type="table" w:styleId="Tabelraster">
    <w:name w:val="Table Grid"/>
    <w:basedOn w:val="Standaardtabel"/>
    <w:rsid w:val="000638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06384A"/>
    <w:rPr>
      <w:sz w:val="16"/>
      <w:szCs w:val="16"/>
    </w:rPr>
  </w:style>
  <w:style w:type="paragraph" w:styleId="Geenafstand">
    <w:name w:val="No Spacing"/>
    <w:uiPriority w:val="1"/>
    <w:qFormat/>
    <w:rsid w:val="0006384A"/>
    <w:rPr>
      <w:sz w:val="22"/>
      <w:szCs w:val="22"/>
      <w:lang w:eastAsia="en-US"/>
    </w:rPr>
  </w:style>
  <w:style w:type="paragraph" w:styleId="Lijstalinea">
    <w:name w:val="List Paragraph"/>
    <w:basedOn w:val="Standaard"/>
    <w:uiPriority w:val="34"/>
    <w:qFormat/>
    <w:rsid w:val="0006384A"/>
    <w:pPr>
      <w:ind w:left="708"/>
    </w:pPr>
    <w:rPr>
      <w:szCs w:val="21"/>
    </w:rPr>
  </w:style>
  <w:style w:type="character" w:styleId="Hyperlink">
    <w:name w:val="Hyperlink"/>
    <w:uiPriority w:val="99"/>
    <w:unhideWhenUsed/>
    <w:rsid w:val="000231E0"/>
    <w:rPr>
      <w:color w:val="0000FF"/>
      <w:u w:val="single"/>
    </w:rPr>
  </w:style>
  <w:style w:type="paragraph" w:customStyle="1" w:styleId="cvplattetekst">
    <w:name w:val="cv platte tekst"/>
    <w:basedOn w:val="Standaard"/>
    <w:next w:val="Standaard"/>
    <w:uiPriority w:val="99"/>
    <w:rsid w:val="003E2D1B"/>
    <w:pPr>
      <w:widowControl/>
      <w:suppressAutoHyphens w:val="0"/>
      <w:autoSpaceDE w:val="0"/>
      <w:autoSpaceDN w:val="0"/>
      <w:adjustRightInd w:val="0"/>
    </w:pPr>
    <w:rPr>
      <w:rFonts w:ascii="Arial" w:hAnsi="Arial" w:cs="Arial"/>
      <w:kern w:val="0"/>
    </w:rPr>
  </w:style>
  <w:style w:type="paragraph" w:customStyle="1" w:styleId="deelscores">
    <w:name w:val="deelscores"/>
    <w:basedOn w:val="Standaard"/>
    <w:next w:val="Standaard"/>
    <w:uiPriority w:val="99"/>
    <w:rsid w:val="00B2635A"/>
    <w:pPr>
      <w:widowControl/>
      <w:suppressAutoHyphens w:val="0"/>
      <w:autoSpaceDE w:val="0"/>
      <w:autoSpaceDN w:val="0"/>
      <w:adjustRightInd w:val="0"/>
    </w:pPr>
    <w:rPr>
      <w:rFonts w:ascii="Arial" w:hAnsi="Arial" w:cs="Arial"/>
      <w:kern w:val="0"/>
    </w:rPr>
  </w:style>
  <w:style w:type="paragraph" w:styleId="Voettekst">
    <w:name w:val="footer"/>
    <w:basedOn w:val="Standaard"/>
    <w:link w:val="VoettekstChar"/>
    <w:uiPriority w:val="99"/>
    <w:rsid w:val="00207F2C"/>
    <w:pPr>
      <w:tabs>
        <w:tab w:val="center" w:pos="4536"/>
        <w:tab w:val="right" w:pos="9072"/>
      </w:tabs>
    </w:pPr>
  </w:style>
  <w:style w:type="paragraph" w:styleId="Plattetekstinspringen">
    <w:name w:val="Body Text Indent"/>
    <w:basedOn w:val="Standaard"/>
    <w:link w:val="PlattetekstinspringenChar"/>
    <w:uiPriority w:val="99"/>
    <w:semiHidden/>
    <w:unhideWhenUsed/>
    <w:rsid w:val="00ED7F3E"/>
    <w:pPr>
      <w:spacing w:after="120"/>
      <w:ind w:left="283"/>
    </w:pPr>
    <w:rPr>
      <w:szCs w:val="21"/>
    </w:rPr>
  </w:style>
  <w:style w:type="character" w:customStyle="1" w:styleId="PlattetekstinspringenChar">
    <w:name w:val="Platte tekst inspringen Char"/>
    <w:link w:val="Plattetekstinspringen"/>
    <w:uiPriority w:val="99"/>
    <w:semiHidden/>
    <w:rsid w:val="00ED7F3E"/>
    <w:rPr>
      <w:rFonts w:ascii="Times New Roman" w:eastAsia="SimSun" w:hAnsi="Times New Roman" w:cs="Mangal"/>
      <w:kern w:val="1"/>
      <w:sz w:val="24"/>
      <w:szCs w:val="21"/>
      <w:lang w:eastAsia="hi-IN" w:bidi="hi-IN"/>
    </w:rPr>
  </w:style>
  <w:style w:type="character" w:customStyle="1" w:styleId="Kop2Char">
    <w:name w:val="Kop 2 Char"/>
    <w:basedOn w:val="Standaardalinea-lettertype"/>
    <w:link w:val="Kop2"/>
    <w:uiPriority w:val="9"/>
    <w:rsid w:val="00531724"/>
    <w:rPr>
      <w:rFonts w:ascii="Arial" w:eastAsia="Times New Roman" w:hAnsi="Arial" w:cs="Arial"/>
      <w:b/>
      <w:bCs/>
      <w:i/>
      <w:iCs/>
      <w:sz w:val="28"/>
      <w:szCs w:val="28"/>
      <w:lang w:val="en-GB" w:eastAsia="en-GB"/>
    </w:rPr>
  </w:style>
  <w:style w:type="character" w:customStyle="1" w:styleId="Kop4Char">
    <w:name w:val="Kop 4 Char"/>
    <w:basedOn w:val="Standaardalinea-lettertype"/>
    <w:link w:val="Kop4"/>
    <w:semiHidden/>
    <w:rsid w:val="00531724"/>
    <w:rPr>
      <w:rFonts w:ascii="Times New Roman" w:eastAsia="Times New Roman" w:hAnsi="Times New Roman"/>
      <w:b/>
      <w:bCs/>
      <w:sz w:val="28"/>
      <w:szCs w:val="28"/>
    </w:rPr>
  </w:style>
  <w:style w:type="character" w:customStyle="1" w:styleId="Kop5Char1">
    <w:name w:val="Kop 5 Char1"/>
    <w:aliases w:val="Char2 Char Char"/>
    <w:basedOn w:val="Standaardalinea-lettertype"/>
    <w:link w:val="Kop5"/>
    <w:semiHidden/>
    <w:rsid w:val="00531724"/>
    <w:rPr>
      <w:rFonts w:ascii="Times New Roman" w:eastAsia="SimSun" w:hAnsi="Times New Roman"/>
      <w:b/>
      <w:bCs/>
      <w:i/>
      <w:iCs/>
      <w:sz w:val="26"/>
      <w:szCs w:val="26"/>
    </w:rPr>
  </w:style>
  <w:style w:type="character" w:customStyle="1" w:styleId="Kop8Char">
    <w:name w:val="Kop 8 Char"/>
    <w:basedOn w:val="Standaardalinea-lettertype"/>
    <w:link w:val="Kop8"/>
    <w:uiPriority w:val="99"/>
    <w:semiHidden/>
    <w:rsid w:val="00531724"/>
    <w:rPr>
      <w:rFonts w:ascii="Times New Roman" w:eastAsia="Times New Roman" w:hAnsi="Times New Roman"/>
      <w:i/>
      <w:iCs/>
      <w:sz w:val="24"/>
      <w:szCs w:val="24"/>
    </w:rPr>
  </w:style>
  <w:style w:type="character" w:styleId="GevolgdeHyperlink">
    <w:name w:val="FollowedHyperlink"/>
    <w:semiHidden/>
    <w:unhideWhenUsed/>
    <w:rsid w:val="00531724"/>
    <w:rPr>
      <w:color w:val="800080"/>
      <w:u w:val="single"/>
    </w:rPr>
  </w:style>
  <w:style w:type="character" w:styleId="HTML-citaat">
    <w:name w:val="HTML Cite"/>
    <w:uiPriority w:val="99"/>
    <w:semiHidden/>
    <w:unhideWhenUsed/>
    <w:rsid w:val="00531724"/>
    <w:rPr>
      <w:i w:val="0"/>
      <w:iCs w:val="0"/>
      <w:color w:val="0E774A"/>
    </w:rPr>
  </w:style>
  <w:style w:type="character" w:customStyle="1" w:styleId="Kop1Teken1">
    <w:name w:val="Kop 1 Teken1"/>
    <w:aliases w:val="(Hoofdstuk) NU Teken1"/>
    <w:basedOn w:val="Standaardalinea-lettertype"/>
    <w:rsid w:val="00531724"/>
    <w:rPr>
      <w:rFonts w:asciiTheme="majorHAnsi" w:eastAsiaTheme="majorEastAsia" w:hAnsiTheme="majorHAnsi" w:cstheme="majorBidi"/>
      <w:color w:val="2E74B5" w:themeColor="accent1" w:themeShade="BF"/>
      <w:sz w:val="32"/>
      <w:szCs w:val="32"/>
      <w:lang w:val="en-GB" w:eastAsia="en-GB"/>
    </w:rPr>
  </w:style>
  <w:style w:type="character" w:customStyle="1" w:styleId="Kop5Teken1">
    <w:name w:val="Kop 5 Teken1"/>
    <w:aliases w:val="Char2 Char Teken1"/>
    <w:basedOn w:val="Standaardalinea-lettertype"/>
    <w:semiHidden/>
    <w:rsid w:val="00531724"/>
    <w:rPr>
      <w:rFonts w:asciiTheme="majorHAnsi" w:eastAsiaTheme="majorEastAsia" w:hAnsiTheme="majorHAnsi" w:cstheme="majorBidi"/>
      <w:color w:val="2E74B5" w:themeColor="accent1" w:themeShade="BF"/>
      <w:sz w:val="24"/>
      <w:szCs w:val="24"/>
      <w:lang w:val="en-GB" w:eastAsia="en-GB"/>
    </w:rPr>
  </w:style>
  <w:style w:type="paragraph" w:styleId="Normaalweb">
    <w:name w:val="Normal (Web)"/>
    <w:basedOn w:val="Standaard"/>
    <w:uiPriority w:val="99"/>
    <w:semiHidden/>
    <w:unhideWhenUsed/>
    <w:rsid w:val="00531724"/>
    <w:pPr>
      <w:widowControl/>
      <w:suppressAutoHyphens w:val="0"/>
      <w:spacing w:before="100" w:beforeAutospacing="1" w:after="100" w:afterAutospacing="1"/>
    </w:pPr>
    <w:rPr>
      <w:rFonts w:eastAsia="Times New Roman" w:cs="Times New Roman"/>
      <w:kern w:val="0"/>
    </w:rPr>
  </w:style>
  <w:style w:type="character" w:customStyle="1" w:styleId="VoettekstChar">
    <w:name w:val="Voettekst Char"/>
    <w:basedOn w:val="Standaardalinea-lettertype"/>
    <w:link w:val="Voettekst"/>
    <w:uiPriority w:val="99"/>
    <w:rsid w:val="00531724"/>
    <w:rPr>
      <w:rFonts w:ascii="Times New Roman" w:eastAsia="SimSun" w:hAnsi="Times New Roman" w:cs="Mangal"/>
      <w:kern w:val="1"/>
      <w:sz w:val="24"/>
      <w:szCs w:val="24"/>
      <w:lang w:eastAsia="hi-IN" w:bidi="hi-IN"/>
    </w:rPr>
  </w:style>
  <w:style w:type="paragraph" w:styleId="Eindnoottekst">
    <w:name w:val="endnote text"/>
    <w:basedOn w:val="Standaard"/>
    <w:link w:val="EindnoottekstChar"/>
    <w:uiPriority w:val="99"/>
    <w:semiHidden/>
    <w:unhideWhenUsed/>
    <w:rsid w:val="00531724"/>
    <w:pPr>
      <w:widowControl/>
      <w:suppressAutoHyphens w:val="0"/>
    </w:pPr>
    <w:rPr>
      <w:rFonts w:eastAsia="Times New Roman" w:cs="Times New Roman"/>
      <w:kern w:val="0"/>
      <w:szCs w:val="20"/>
      <w:lang w:val="en-GB" w:eastAsia="en-GB"/>
    </w:rPr>
  </w:style>
  <w:style w:type="character" w:customStyle="1" w:styleId="EindnoottekstChar">
    <w:name w:val="Eindnoottekst Char"/>
    <w:basedOn w:val="Standaardalinea-lettertype"/>
    <w:link w:val="Eindnoottekst"/>
    <w:uiPriority w:val="99"/>
    <w:semiHidden/>
    <w:rsid w:val="00531724"/>
    <w:rPr>
      <w:rFonts w:ascii="Times New Roman" w:eastAsia="Times New Roman" w:hAnsi="Times New Roman"/>
      <w:lang w:val="en-GB" w:eastAsia="en-GB"/>
    </w:rPr>
  </w:style>
  <w:style w:type="paragraph" w:styleId="Plattetekst2">
    <w:name w:val="Body Text 2"/>
    <w:basedOn w:val="Standaard"/>
    <w:link w:val="Plattetekst2Char"/>
    <w:uiPriority w:val="99"/>
    <w:semiHidden/>
    <w:unhideWhenUsed/>
    <w:rsid w:val="00531724"/>
    <w:pPr>
      <w:widowControl/>
      <w:suppressAutoHyphens w:val="0"/>
      <w:overflowPunct w:val="0"/>
      <w:autoSpaceDE w:val="0"/>
      <w:autoSpaceDN w:val="0"/>
      <w:adjustRightInd w:val="0"/>
    </w:pPr>
    <w:rPr>
      <w:rFonts w:ascii="Arial" w:eastAsia="MS Mincho" w:hAnsi="Arial" w:cs="Arial"/>
      <w:kern w:val="0"/>
      <w:sz w:val="22"/>
      <w:szCs w:val="20"/>
      <w:lang w:val="fr-FR"/>
    </w:rPr>
  </w:style>
  <w:style w:type="character" w:customStyle="1" w:styleId="Plattetekst2Char">
    <w:name w:val="Platte tekst 2 Char"/>
    <w:basedOn w:val="Standaardalinea-lettertype"/>
    <w:link w:val="Plattetekst2"/>
    <w:uiPriority w:val="99"/>
    <w:semiHidden/>
    <w:rsid w:val="00531724"/>
    <w:rPr>
      <w:rFonts w:ascii="Arial" w:eastAsia="MS Mincho" w:hAnsi="Arial" w:cs="Arial"/>
      <w:sz w:val="22"/>
      <w:lang w:val="fr-FR"/>
    </w:rPr>
  </w:style>
  <w:style w:type="paragraph" w:styleId="Revisie">
    <w:name w:val="Revision"/>
    <w:uiPriority w:val="99"/>
    <w:rsid w:val="00531724"/>
    <w:rPr>
      <w:rFonts w:ascii="Times New Roman" w:eastAsia="Times New Roman" w:hAnsi="Times New Roman"/>
      <w:sz w:val="24"/>
      <w:lang w:val="en-GB" w:eastAsia="en-GB"/>
    </w:rPr>
  </w:style>
  <w:style w:type="paragraph" w:customStyle="1" w:styleId="Geenafstand1">
    <w:name w:val="Geen afstand1"/>
    <w:uiPriority w:val="99"/>
    <w:qFormat/>
    <w:rsid w:val="00531724"/>
    <w:rPr>
      <w:sz w:val="22"/>
      <w:szCs w:val="22"/>
      <w:lang w:eastAsia="en-US"/>
    </w:rPr>
  </w:style>
  <w:style w:type="paragraph" w:customStyle="1" w:styleId="bodytext">
    <w:name w:val="bodytext"/>
    <w:basedOn w:val="Standaard"/>
    <w:uiPriority w:val="99"/>
    <w:rsid w:val="00531724"/>
    <w:pPr>
      <w:widowControl/>
      <w:suppressAutoHyphens w:val="0"/>
      <w:spacing w:before="100" w:beforeAutospacing="1" w:after="100" w:afterAutospacing="1"/>
    </w:pPr>
    <w:rPr>
      <w:rFonts w:eastAsia="Times New Roman" w:cs="Times New Roman"/>
      <w:kern w:val="0"/>
    </w:rPr>
  </w:style>
  <w:style w:type="paragraph" w:customStyle="1" w:styleId="spip">
    <w:name w:val="spip"/>
    <w:basedOn w:val="Standaard"/>
    <w:uiPriority w:val="99"/>
    <w:rsid w:val="00531724"/>
    <w:pPr>
      <w:widowControl/>
      <w:suppressAutoHyphens w:val="0"/>
      <w:spacing w:before="100" w:beforeAutospacing="1" w:after="100" w:afterAutospacing="1"/>
    </w:pPr>
    <w:rPr>
      <w:rFonts w:eastAsia="Times New Roman" w:cs="Times New Roman"/>
      <w:kern w:val="0"/>
    </w:rPr>
  </w:style>
  <w:style w:type="paragraph" w:customStyle="1" w:styleId="texte">
    <w:name w:val="texte"/>
    <w:basedOn w:val="Standaard"/>
    <w:uiPriority w:val="99"/>
    <w:rsid w:val="00531724"/>
    <w:pPr>
      <w:widowControl/>
      <w:suppressAutoHyphens w:val="0"/>
      <w:spacing w:before="100" w:beforeAutospacing="1" w:after="100" w:afterAutospacing="1"/>
    </w:pPr>
    <w:rPr>
      <w:rFonts w:eastAsia="Times New Roman" w:cs="Times New Roman"/>
      <w:color w:val="666666"/>
      <w:kern w:val="0"/>
      <w:sz w:val="18"/>
      <w:szCs w:val="18"/>
    </w:rPr>
  </w:style>
  <w:style w:type="paragraph" w:customStyle="1" w:styleId="info">
    <w:name w:val="info"/>
    <w:basedOn w:val="Standaard"/>
    <w:uiPriority w:val="99"/>
    <w:rsid w:val="00531724"/>
    <w:pPr>
      <w:widowControl/>
      <w:shd w:val="clear" w:color="auto" w:fill="DCE8F6"/>
      <w:suppressAutoHyphens w:val="0"/>
      <w:spacing w:before="100" w:beforeAutospacing="1" w:after="100" w:afterAutospacing="1"/>
    </w:pPr>
    <w:rPr>
      <w:rFonts w:eastAsia="Times New Roman" w:cs="Times New Roman"/>
      <w:kern w:val="0"/>
    </w:rPr>
  </w:style>
  <w:style w:type="paragraph" w:customStyle="1" w:styleId="ecxmsonormal">
    <w:name w:val="ecxmsonormal"/>
    <w:basedOn w:val="Standaard"/>
    <w:uiPriority w:val="99"/>
    <w:rsid w:val="00531724"/>
    <w:pPr>
      <w:widowControl/>
      <w:spacing w:before="280" w:after="280"/>
    </w:pPr>
    <w:rPr>
      <w:rFonts w:eastAsia="Times New Roman" w:cs="Times New Roman"/>
      <w:kern w:val="0"/>
      <w:lang w:eastAsia="ar-SA"/>
    </w:rPr>
  </w:style>
  <w:style w:type="paragraph" w:customStyle="1" w:styleId="Default">
    <w:name w:val="Default"/>
    <w:rsid w:val="00531724"/>
    <w:pPr>
      <w:autoSpaceDE w:val="0"/>
      <w:autoSpaceDN w:val="0"/>
      <w:adjustRightInd w:val="0"/>
    </w:pPr>
    <w:rPr>
      <w:rFonts w:eastAsiaTheme="minorHAnsi" w:cs="Verdana"/>
      <w:color w:val="000000"/>
      <w:sz w:val="24"/>
      <w:lang w:eastAsia="en-US"/>
    </w:rPr>
  </w:style>
  <w:style w:type="paragraph" w:customStyle="1" w:styleId="Lijstalinea1">
    <w:name w:val="Lijstalinea1"/>
    <w:basedOn w:val="Standaard"/>
    <w:uiPriority w:val="99"/>
    <w:rsid w:val="00531724"/>
    <w:pPr>
      <w:widowControl/>
      <w:overflowPunct w:val="0"/>
      <w:autoSpaceDE w:val="0"/>
      <w:autoSpaceDN w:val="0"/>
      <w:adjustRightInd w:val="0"/>
      <w:ind w:left="720"/>
    </w:pPr>
    <w:rPr>
      <w:rFonts w:eastAsia="Times New Roman" w:cs="Times New Roman"/>
      <w:kern w:val="0"/>
      <w:szCs w:val="20"/>
      <w:lang w:val="en-GB"/>
    </w:rPr>
  </w:style>
  <w:style w:type="paragraph" w:customStyle="1" w:styleId="intro">
    <w:name w:val="intro"/>
    <w:basedOn w:val="Standaard"/>
    <w:uiPriority w:val="99"/>
    <w:rsid w:val="00531724"/>
    <w:pPr>
      <w:widowControl/>
      <w:suppressAutoHyphens w:val="0"/>
      <w:spacing w:before="100" w:beforeAutospacing="1" w:after="100" w:afterAutospacing="1"/>
    </w:pPr>
    <w:rPr>
      <w:rFonts w:eastAsia="Times New Roman" w:cs="Times New Roman"/>
      <w:kern w:val="0"/>
    </w:rPr>
  </w:style>
  <w:style w:type="character" w:styleId="Eindnootmarkering">
    <w:name w:val="endnote reference"/>
    <w:basedOn w:val="Standaardalinea-lettertype"/>
    <w:uiPriority w:val="99"/>
    <w:semiHidden/>
    <w:unhideWhenUsed/>
    <w:rsid w:val="00531724"/>
    <w:rPr>
      <w:vertAlign w:val="superscript"/>
    </w:rPr>
  </w:style>
  <w:style w:type="character" w:customStyle="1" w:styleId="Kop5Char">
    <w:name w:val="Kop 5 Char"/>
    <w:uiPriority w:val="9"/>
    <w:semiHidden/>
    <w:rsid w:val="00531724"/>
    <w:rPr>
      <w:rFonts w:ascii="Cambria" w:eastAsia="MS Gothic" w:hAnsi="Cambria" w:cs="Times New Roman" w:hint="default"/>
      <w:color w:val="243F60"/>
      <w:sz w:val="24"/>
      <w:szCs w:val="24"/>
      <w:lang w:val="en-GB" w:eastAsia="en-GB"/>
    </w:rPr>
  </w:style>
  <w:style w:type="paragraph" w:styleId="Bovenkantformulier">
    <w:name w:val="HTML Top of Form"/>
    <w:basedOn w:val="Standaard"/>
    <w:next w:val="Standaard"/>
    <w:link w:val="BovenkantformulierChar"/>
    <w:hidden/>
    <w:semiHidden/>
    <w:unhideWhenUsed/>
    <w:rsid w:val="00531724"/>
    <w:pPr>
      <w:widowControl/>
      <w:pBdr>
        <w:bottom w:val="single" w:sz="6" w:space="1" w:color="auto"/>
      </w:pBdr>
      <w:suppressAutoHyphens w:val="0"/>
      <w:jc w:val="center"/>
    </w:pPr>
    <w:rPr>
      <w:rFonts w:ascii="Arial" w:eastAsia="Times New Roman" w:hAnsi="Arial" w:cs="Arial"/>
      <w:vanish/>
      <w:kern w:val="0"/>
      <w:sz w:val="16"/>
      <w:szCs w:val="16"/>
      <w:lang w:val="en-GB" w:eastAsia="en-GB"/>
    </w:rPr>
  </w:style>
  <w:style w:type="character" w:customStyle="1" w:styleId="BovenkantformulierChar">
    <w:name w:val="Bovenkant formulier Char"/>
    <w:basedOn w:val="Standaardalinea-lettertype"/>
    <w:link w:val="Bovenkantformulier"/>
    <w:semiHidden/>
    <w:rsid w:val="00531724"/>
    <w:rPr>
      <w:rFonts w:ascii="Arial" w:eastAsia="Times New Roman" w:hAnsi="Arial" w:cs="Arial"/>
      <w:vanish/>
      <w:sz w:val="16"/>
      <w:szCs w:val="16"/>
      <w:lang w:val="en-GB" w:eastAsia="en-GB"/>
    </w:rPr>
  </w:style>
  <w:style w:type="paragraph" w:styleId="Onderkantformulier">
    <w:name w:val="HTML Bottom of Form"/>
    <w:basedOn w:val="Standaard"/>
    <w:next w:val="Standaard"/>
    <w:link w:val="OnderkantformulierChar"/>
    <w:hidden/>
    <w:semiHidden/>
    <w:unhideWhenUsed/>
    <w:rsid w:val="00531724"/>
    <w:pPr>
      <w:widowControl/>
      <w:pBdr>
        <w:top w:val="single" w:sz="6" w:space="1" w:color="auto"/>
      </w:pBdr>
      <w:suppressAutoHyphens w:val="0"/>
      <w:jc w:val="center"/>
    </w:pPr>
    <w:rPr>
      <w:rFonts w:ascii="Arial" w:eastAsia="Times New Roman" w:hAnsi="Arial" w:cs="Arial"/>
      <w:vanish/>
      <w:kern w:val="0"/>
      <w:sz w:val="16"/>
      <w:szCs w:val="16"/>
      <w:lang w:val="en-GB" w:eastAsia="en-GB"/>
    </w:rPr>
  </w:style>
  <w:style w:type="character" w:customStyle="1" w:styleId="OnderkantformulierChar">
    <w:name w:val="Onderkant formulier Char"/>
    <w:basedOn w:val="Standaardalinea-lettertype"/>
    <w:link w:val="Onderkantformulier"/>
    <w:semiHidden/>
    <w:rsid w:val="00531724"/>
    <w:rPr>
      <w:rFonts w:ascii="Arial" w:eastAsia="Times New Roman" w:hAnsi="Arial" w:cs="Arial"/>
      <w:vanish/>
      <w:sz w:val="16"/>
      <w:szCs w:val="16"/>
      <w:lang w:val="en-GB" w:eastAsia="en-GB"/>
    </w:rPr>
  </w:style>
  <w:style w:type="character" w:customStyle="1" w:styleId="titrearticle1">
    <w:name w:val="titrearticle1"/>
    <w:rsid w:val="00531724"/>
    <w:rPr>
      <w:rFonts w:ascii="Trebuchet MS" w:hAnsi="Trebuchet MS" w:hint="default"/>
      <w:b/>
      <w:bCs/>
      <w:color w:val="666666"/>
      <w:sz w:val="24"/>
      <w:szCs w:val="24"/>
    </w:rPr>
  </w:style>
  <w:style w:type="character" w:customStyle="1" w:styleId="texte1">
    <w:name w:val="texte1"/>
    <w:rsid w:val="00531724"/>
    <w:rPr>
      <w:rFonts w:ascii="Verdana" w:hAnsi="Verdana" w:hint="default"/>
      <w:b w:val="0"/>
      <w:bCs w:val="0"/>
      <w:color w:val="666666"/>
      <w:sz w:val="18"/>
      <w:szCs w:val="18"/>
    </w:rPr>
  </w:style>
  <w:style w:type="character" w:customStyle="1" w:styleId="chapo1">
    <w:name w:val="chapo1"/>
    <w:rsid w:val="00531724"/>
    <w:rPr>
      <w:rFonts w:ascii="Verdana" w:hAnsi="Verdana" w:hint="default"/>
      <w:b/>
      <w:bCs/>
      <w:color w:val="666666"/>
      <w:sz w:val="18"/>
      <w:szCs w:val="18"/>
    </w:rPr>
  </w:style>
  <w:style w:type="character" w:customStyle="1" w:styleId="lettrine1">
    <w:name w:val="lettrine1"/>
    <w:rsid w:val="00531724"/>
    <w:rPr>
      <w:rFonts w:ascii="Verdana" w:hAnsi="Verdana" w:hint="default"/>
      <w:b w:val="0"/>
      <w:bCs w:val="0"/>
      <w:color w:val="333333"/>
      <w:sz w:val="36"/>
      <w:szCs w:val="36"/>
    </w:rPr>
  </w:style>
  <w:style w:type="character" w:customStyle="1" w:styleId="italiqueencadre1">
    <w:name w:val="italiqueencadre1"/>
    <w:rsid w:val="00531724"/>
    <w:rPr>
      <w:rFonts w:ascii="Verdana" w:hAnsi="Verdana" w:hint="default"/>
      <w:i/>
      <w:iCs/>
      <w:color w:val="333333"/>
      <w:sz w:val="18"/>
      <w:szCs w:val="18"/>
    </w:rPr>
  </w:style>
  <w:style w:type="character" w:customStyle="1" w:styleId="date-lien">
    <w:name w:val="date-lien"/>
    <w:basedOn w:val="Standaardalinea-lettertype"/>
    <w:rsid w:val="00531724"/>
  </w:style>
  <w:style w:type="character" w:customStyle="1" w:styleId="citecrochet1">
    <w:name w:val="cite_crochet1"/>
    <w:rsid w:val="00531724"/>
    <w:rPr>
      <w:vanish/>
      <w:webHidden w:val="0"/>
      <w:specVanish/>
    </w:rPr>
  </w:style>
  <w:style w:type="character" w:customStyle="1" w:styleId="st">
    <w:name w:val="st"/>
    <w:basedOn w:val="Standaardalinea-lettertype"/>
    <w:rsid w:val="00531724"/>
  </w:style>
  <w:style w:type="character" w:customStyle="1" w:styleId="critique">
    <w:name w:val="critique"/>
    <w:basedOn w:val="Standaardalinea-lettertype"/>
    <w:rsid w:val="00531724"/>
  </w:style>
  <w:style w:type="character" w:customStyle="1" w:styleId="title1">
    <w:name w:val="title1"/>
    <w:basedOn w:val="Standaardalinea-lettertype"/>
    <w:rsid w:val="00531724"/>
  </w:style>
  <w:style w:type="character" w:customStyle="1" w:styleId="cursief">
    <w:name w:val="cursief"/>
    <w:basedOn w:val="Standaardalinea-lettertype"/>
    <w:rsid w:val="00531724"/>
  </w:style>
  <w:style w:type="character" w:customStyle="1" w:styleId="ng-scope">
    <w:name w:val="ng-scope"/>
    <w:basedOn w:val="Standaardalinea-lettertype"/>
    <w:rsid w:val="00531724"/>
  </w:style>
  <w:style w:type="character" w:customStyle="1" w:styleId="WW8Num9z1">
    <w:name w:val="WW8Num9z1"/>
    <w:rsid w:val="00531724"/>
    <w:rPr>
      <w:rFonts w:ascii="Courier New" w:hAnsi="Courier New" w:cs="Courier New" w:hint="default"/>
    </w:rPr>
  </w:style>
  <w:style w:type="character" w:customStyle="1" w:styleId="Titel1">
    <w:name w:val="Titel1"/>
    <w:basedOn w:val="Standaardalinea-lettertype"/>
    <w:rsid w:val="00531724"/>
  </w:style>
  <w:style w:type="character" w:styleId="Tekstvantijdelijkeaanduiding">
    <w:name w:val="Placeholder Text"/>
    <w:basedOn w:val="Standaardalinea-lettertype"/>
    <w:uiPriority w:val="67"/>
    <w:rsid w:val="00512C53"/>
    <w:rPr>
      <w:color w:val="808080"/>
    </w:rPr>
  </w:style>
  <w:style w:type="paragraph" w:styleId="Documentstructuur">
    <w:name w:val="Document Map"/>
    <w:basedOn w:val="Standaard"/>
    <w:link w:val="DocumentstructuurChar"/>
    <w:uiPriority w:val="99"/>
    <w:semiHidden/>
    <w:unhideWhenUsed/>
    <w:rsid w:val="005D5B42"/>
    <w:rPr>
      <w:szCs w:val="21"/>
    </w:rPr>
  </w:style>
  <w:style w:type="character" w:customStyle="1" w:styleId="DocumentstructuurChar">
    <w:name w:val="Documentstructuur Char"/>
    <w:basedOn w:val="Standaardalinea-lettertype"/>
    <w:link w:val="Documentstructuur"/>
    <w:uiPriority w:val="99"/>
    <w:semiHidden/>
    <w:rsid w:val="005D5B42"/>
    <w:rPr>
      <w:rFonts w:ascii="Times New Roman" w:eastAsia="SimSun" w:hAnsi="Times New Roman" w:cs="Mangal"/>
      <w:kern w:val="1"/>
      <w:sz w:val="24"/>
      <w:szCs w:val="21"/>
      <w:lang w:eastAsia="hi-IN" w:bidi="hi-IN"/>
    </w:rPr>
  </w:style>
  <w:style w:type="character" w:styleId="Paginanummer">
    <w:name w:val="page number"/>
    <w:basedOn w:val="Standaardalinea-lettertype"/>
    <w:semiHidden/>
    <w:unhideWhenUsed/>
    <w:rsid w:val="001C02C9"/>
  </w:style>
  <w:style w:type="paragraph" w:customStyle="1" w:styleId="Bronaanduiding">
    <w:name w:val="Bronaanduiding"/>
    <w:basedOn w:val="Standaard"/>
    <w:rsid w:val="001E58AF"/>
    <w:pPr>
      <w:widowControl/>
      <w:tabs>
        <w:tab w:val="left" w:pos="0"/>
        <w:tab w:val="left" w:pos="227"/>
        <w:tab w:val="left" w:pos="454"/>
      </w:tabs>
      <w:suppressAutoHyphens w:val="0"/>
      <w:spacing w:before="240" w:line="240" w:lineRule="exact"/>
      <w:ind w:left="227"/>
    </w:pPr>
    <w:rPr>
      <w:rFonts w:eastAsia="Times New Roman" w:cs="Times New Roman"/>
      <w:b/>
      <w:color w:val="3366FF"/>
      <w:spacing w:val="1"/>
      <w:kern w:val="0"/>
      <w:sz w:val="16"/>
      <w:szCs w:val="17"/>
    </w:rPr>
  </w:style>
  <w:style w:type="paragraph" w:customStyle="1" w:styleId="Subopdracht">
    <w:name w:val="Subopdracht"/>
    <w:basedOn w:val="Standaard"/>
    <w:rsid w:val="00D60138"/>
    <w:pPr>
      <w:widowControl/>
      <w:tabs>
        <w:tab w:val="left" w:pos="0"/>
        <w:tab w:val="left" w:pos="227"/>
        <w:tab w:val="left" w:pos="454"/>
      </w:tabs>
      <w:suppressAutoHyphens w:val="0"/>
      <w:spacing w:line="240" w:lineRule="exact"/>
      <w:ind w:left="227" w:hanging="227"/>
    </w:pPr>
    <w:rPr>
      <w:rFonts w:eastAsia="Times New Roman" w:cs="Times New Roman"/>
      <w:spacing w:val="1"/>
      <w:kern w:val="0"/>
      <w:sz w:val="16"/>
      <w:szCs w:val="17"/>
    </w:rPr>
  </w:style>
  <w:style w:type="paragraph" w:customStyle="1" w:styleId="Opdracht">
    <w:name w:val="Opdracht"/>
    <w:basedOn w:val="Standaard"/>
    <w:next w:val="Standaard"/>
    <w:rsid w:val="00A16BD4"/>
    <w:pPr>
      <w:widowControl/>
      <w:tabs>
        <w:tab w:val="left" w:pos="-567"/>
        <w:tab w:val="left" w:pos="0"/>
        <w:tab w:val="left" w:pos="227"/>
        <w:tab w:val="left" w:pos="454"/>
      </w:tabs>
      <w:suppressAutoHyphens w:val="0"/>
      <w:spacing w:before="240" w:line="240" w:lineRule="exact"/>
      <w:ind w:hanging="1701"/>
    </w:pPr>
    <w:rPr>
      <w:rFonts w:eastAsia="Times New Roman" w:cs="Times New Roman"/>
      <w:spacing w:val="1"/>
      <w:kern w:val="0"/>
      <w:sz w:val="16"/>
      <w:szCs w:val="17"/>
    </w:rPr>
  </w:style>
  <w:style w:type="paragraph" w:customStyle="1" w:styleId="Opdracht2k">
    <w:name w:val="Opdracht_2k"/>
    <w:basedOn w:val="Standaard"/>
    <w:next w:val="Standaard"/>
    <w:rsid w:val="009C2CF6"/>
    <w:pPr>
      <w:widowControl/>
      <w:tabs>
        <w:tab w:val="left" w:pos="0"/>
        <w:tab w:val="left" w:pos="227"/>
        <w:tab w:val="left" w:pos="454"/>
      </w:tabs>
      <w:suppressAutoHyphens w:val="0"/>
      <w:spacing w:before="240" w:line="240" w:lineRule="exact"/>
      <w:ind w:hanging="227"/>
    </w:pPr>
    <w:rPr>
      <w:rFonts w:eastAsia="Times New Roman" w:cs="Times New Roman"/>
      <w:spacing w:val="1"/>
      <w:kern w:val="0"/>
      <w:sz w:val="16"/>
      <w:szCs w:val="17"/>
    </w:rPr>
  </w:style>
  <w:style w:type="table" w:customStyle="1" w:styleId="Tabelraster1">
    <w:name w:val="Tabelraster1"/>
    <w:basedOn w:val="Standaardtabel"/>
    <w:next w:val="Tabelraster"/>
    <w:rsid w:val="00BF7D98"/>
    <w:rPr>
      <w:rFonts w:ascii="Times New Roman" w:eastAsia="Times New Roman"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40890">
      <w:bodyDiv w:val="1"/>
      <w:marLeft w:val="0"/>
      <w:marRight w:val="0"/>
      <w:marTop w:val="0"/>
      <w:marBottom w:val="0"/>
      <w:divBdr>
        <w:top w:val="none" w:sz="0" w:space="0" w:color="auto"/>
        <w:left w:val="none" w:sz="0" w:space="0" w:color="auto"/>
        <w:bottom w:val="none" w:sz="0" w:space="0" w:color="auto"/>
        <w:right w:val="none" w:sz="0" w:space="0" w:color="auto"/>
      </w:divBdr>
    </w:div>
    <w:div w:id="667833383">
      <w:bodyDiv w:val="1"/>
      <w:marLeft w:val="0"/>
      <w:marRight w:val="0"/>
      <w:marTop w:val="0"/>
      <w:marBottom w:val="0"/>
      <w:divBdr>
        <w:top w:val="none" w:sz="0" w:space="0" w:color="auto"/>
        <w:left w:val="none" w:sz="0" w:space="0" w:color="auto"/>
        <w:bottom w:val="none" w:sz="0" w:space="0" w:color="auto"/>
        <w:right w:val="none" w:sz="0" w:space="0" w:color="auto"/>
      </w:divBdr>
    </w:div>
    <w:div w:id="1637029071">
      <w:bodyDiv w:val="1"/>
      <w:marLeft w:val="0"/>
      <w:marRight w:val="0"/>
      <w:marTop w:val="0"/>
      <w:marBottom w:val="0"/>
      <w:divBdr>
        <w:top w:val="none" w:sz="0" w:space="0" w:color="auto"/>
        <w:left w:val="none" w:sz="0" w:space="0" w:color="auto"/>
        <w:bottom w:val="none" w:sz="0" w:space="0" w:color="auto"/>
        <w:right w:val="none" w:sz="0" w:space="0" w:color="auto"/>
      </w:divBdr>
    </w:div>
    <w:div w:id="173796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32B51ED280954994DC8C419FFF65E0" ma:contentTypeVersion="4" ma:contentTypeDescription="Een nieuw document maken." ma:contentTypeScope="" ma:versionID="a7d0ebd8bae974193617e4f69a47504d">
  <xsd:schema xmlns:xsd="http://www.w3.org/2001/XMLSchema" xmlns:xs="http://www.w3.org/2001/XMLSchema" xmlns:p="http://schemas.microsoft.com/office/2006/metadata/properties" xmlns:ns2="c0bb653a-2001-435f-abf4-1b9cea7c4c04" xmlns:ns3="4a1c46f3-baf0-4065-9bcd-e3ffaec31c94" targetNamespace="http://schemas.microsoft.com/office/2006/metadata/properties" ma:root="true" ma:fieldsID="0b571d21f14c302d15205bf7626a9ef2" ns2:_="" ns3:_="">
    <xsd:import namespace="c0bb653a-2001-435f-abf4-1b9cea7c4c04"/>
    <xsd:import namespace="4a1c46f3-baf0-4065-9bcd-e3ffaec31c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b653a-2001-435f-abf4-1b9cea7c4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1c46f3-baf0-4065-9bcd-e3ffaec31c9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D09E7-A9F0-4ED3-BB2A-D0820B326708}">
  <ds:schemaRefs>
    <ds:schemaRef ds:uri="http://schemas.microsoft.com/sharepoint/v3/contenttype/forms"/>
  </ds:schemaRefs>
</ds:datastoreItem>
</file>

<file path=customXml/itemProps2.xml><?xml version="1.0" encoding="utf-8"?>
<ds:datastoreItem xmlns:ds="http://schemas.openxmlformats.org/officeDocument/2006/customXml" ds:itemID="{25B27126-E0C5-4AD8-A33F-94CDB5DFC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b653a-2001-435f-abf4-1b9cea7c4c04"/>
    <ds:schemaRef ds:uri="4a1c46f3-baf0-4065-9bcd-e3ffaec31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444829-7660-42F7-A82C-5E106C383F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F806A2-22E7-44A7-862A-78CC1677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11839</Words>
  <Characters>65119</Characters>
  <Application>Microsoft Office Word</Application>
  <DocSecurity>0</DocSecurity>
  <Lines>542</Lines>
  <Paragraphs>153</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76805</CharactersWithSpaces>
  <SharedDoc>false</SharedDoc>
  <HLinks>
    <vt:vector size="6" baseType="variant">
      <vt:variant>
        <vt:i4>7733273</vt:i4>
      </vt:variant>
      <vt:variant>
        <vt:i4>2134</vt:i4>
      </vt:variant>
      <vt:variant>
        <vt:i4>1025</vt:i4>
      </vt:variant>
      <vt:variant>
        <vt:i4>1</vt:i4>
      </vt:variant>
      <vt:variant>
        <vt:lpwstr>pincoce-logo[2]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 de Groot</dc:creator>
  <cp:lastModifiedBy>Windows User</cp:lastModifiedBy>
  <cp:revision>3</cp:revision>
  <cp:lastPrinted>2016-01-20T18:25:00Z</cp:lastPrinted>
  <dcterms:created xsi:type="dcterms:W3CDTF">2023-09-24T18:52:00Z</dcterms:created>
  <dcterms:modified xsi:type="dcterms:W3CDTF">2023-09-24T18:52:00Z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0x010100AB32B51ED280954994DC8C419FFF65E0</vt:lpwstr>
  </property>
</Properties>
</file>